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9B15" w14:textId="77777777" w:rsidR="00894C55" w:rsidRPr="001B07A0" w:rsidRDefault="006A77C1" w:rsidP="00F01914">
      <w:pPr>
        <w:tabs>
          <w:tab w:val="left" w:pos="6521"/>
        </w:tabs>
        <w:spacing w:after="0" w:line="240" w:lineRule="auto"/>
        <w:ind w:firstLine="709"/>
        <w:jc w:val="center"/>
        <w:rPr>
          <w:rFonts w:ascii="Times New Roman" w:eastAsia="Times New Roman" w:hAnsi="Times New Roman" w:cs="Times New Roman"/>
          <w:b/>
          <w:bCs/>
          <w:lang w:eastAsia="lv-LV"/>
        </w:rPr>
      </w:pPr>
      <w:r w:rsidRPr="001B07A0">
        <w:rPr>
          <w:rFonts w:ascii="Times New Roman" w:eastAsia="Times New Roman" w:hAnsi="Times New Roman" w:cs="Times New Roman"/>
          <w:b/>
          <w:bCs/>
          <w:lang w:eastAsia="lv-LV"/>
        </w:rPr>
        <w:t xml:space="preserve">Ministru kabineta </w:t>
      </w:r>
      <w:r w:rsidR="00D7645A" w:rsidRPr="001B07A0">
        <w:rPr>
          <w:rFonts w:ascii="Times New Roman" w:eastAsia="Times New Roman" w:hAnsi="Times New Roman" w:cs="Times New Roman"/>
          <w:b/>
          <w:bCs/>
          <w:lang w:eastAsia="lv-LV"/>
        </w:rPr>
        <w:t xml:space="preserve">noteikumu projekta </w:t>
      </w:r>
      <w:r w:rsidRPr="001B07A0">
        <w:rPr>
          <w:rFonts w:ascii="Times New Roman" w:eastAsia="Times New Roman" w:hAnsi="Times New Roman" w:cs="Times New Roman"/>
          <w:b/>
          <w:bCs/>
          <w:lang w:eastAsia="lv-LV"/>
        </w:rPr>
        <w:t>“</w:t>
      </w:r>
      <w:r w:rsidR="00E56448" w:rsidRPr="001B07A0">
        <w:rPr>
          <w:rFonts w:ascii="Times New Roman" w:eastAsia="Times New Roman" w:hAnsi="Times New Roman" w:cs="Times New Roman"/>
          <w:b/>
          <w:bCs/>
          <w:lang w:eastAsia="lv-LV"/>
        </w:rPr>
        <w:t>Grozījumi Ministru kabineta 2016. gada 13. decembra noteikumos Nr. 806 “Noteikumi par Iekšlietu ministrijas sistēmas iestāžu un Ieslodzījuma vietu pārvaldes amatpersonu ar speciālajām dienesta pakāpēm mēnešalgu un speciālo piemaksu noteikšanas kārtību un to apmēru”</w:t>
      </w:r>
      <w:r w:rsidRPr="001B07A0">
        <w:rPr>
          <w:rFonts w:ascii="Times New Roman" w:eastAsia="Times New Roman" w:hAnsi="Times New Roman" w:cs="Times New Roman"/>
          <w:b/>
          <w:bCs/>
          <w:lang w:eastAsia="lv-LV"/>
        </w:rPr>
        <w:t xml:space="preserve">” </w:t>
      </w:r>
      <w:r w:rsidR="00894C55" w:rsidRPr="001B07A0">
        <w:rPr>
          <w:rFonts w:ascii="Times New Roman" w:eastAsia="Times New Roman" w:hAnsi="Times New Roman" w:cs="Times New Roman"/>
          <w:b/>
          <w:bCs/>
          <w:lang w:eastAsia="lv-LV"/>
        </w:rPr>
        <w:t>sākotnējās ietekmes novērtējuma ziņojums (anotācija)</w:t>
      </w:r>
    </w:p>
    <w:p w14:paraId="37016AB6" w14:textId="77777777" w:rsidR="00E5323B" w:rsidRPr="008018E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8018E6" w:rsidRPr="008018E6" w14:paraId="3D69D4F0" w14:textId="77777777"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C67991D"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Tiesību akta projekta anotācijas kopsavilkums</w:t>
            </w:r>
          </w:p>
        </w:tc>
      </w:tr>
      <w:tr w:rsidR="008018E6" w:rsidRPr="008018E6" w14:paraId="1E9FF9DD" w14:textId="77777777"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201AC824" w14:textId="77777777" w:rsidR="00E5323B" w:rsidRPr="004965F7" w:rsidRDefault="00E5323B" w:rsidP="00E5323B">
            <w:pPr>
              <w:spacing w:after="0" w:line="240" w:lineRule="auto"/>
              <w:rPr>
                <w:rFonts w:ascii="Times New Roman" w:eastAsia="Times New Roman" w:hAnsi="Times New Roman" w:cs="Times New Roman"/>
                <w:iCs/>
                <w:lang w:val="sv-SE" w:eastAsia="lv-LV"/>
              </w:rPr>
            </w:pPr>
            <w:r w:rsidRPr="004965F7">
              <w:rPr>
                <w:rFonts w:ascii="Times New Roman" w:eastAsia="Times New Roman" w:hAnsi="Times New Roman" w:cs="Times New Roman"/>
                <w:iCs/>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3E7CD576" w14:textId="77777777" w:rsidR="0025174F" w:rsidRPr="009359B8" w:rsidRDefault="0025174F" w:rsidP="001B07A0">
            <w:pPr>
              <w:spacing w:after="0" w:line="240" w:lineRule="auto"/>
              <w:ind w:firstLine="408"/>
              <w:jc w:val="both"/>
              <w:rPr>
                <w:rFonts w:ascii="Times New Roman" w:hAnsi="Times New Roman" w:cs="Times New Roman"/>
              </w:rPr>
            </w:pPr>
            <w:r w:rsidRPr="009359B8">
              <w:rPr>
                <w:rFonts w:ascii="Times New Roman" w:hAnsi="Times New Roman" w:cs="Times New Roman"/>
              </w:rPr>
              <w:t xml:space="preserve">Ministru kabineta noteikumu projekta “Grozījumi Ministru kabineta 2016. gada 13. decembra noteikumos Nr. 806 “Noteikumi par Iekšlietu ministrijas sistēmas iestāžu un Ieslodzījuma vietu pārvaldes amatpersonu ar speciālajām dienesta pakāpēm mēnešalgu un speciālo piemaksu noteikšanas kārtību un to apmēru”” (turpmāk – noteikumu projekts) mērķis ir nodrošinātu Iekšlietu ministrijas sistēmas iestāžu viszemāk atalgoto amatpersonu </w:t>
            </w:r>
            <w:r w:rsidR="00C90FC5" w:rsidRPr="009359B8">
              <w:rPr>
                <w:rFonts w:ascii="Times New Roman" w:hAnsi="Times New Roman" w:cs="Times New Roman"/>
              </w:rPr>
              <w:t xml:space="preserve">ar speciālajām dienesta pakāpēm </w:t>
            </w:r>
            <w:proofErr w:type="gramStart"/>
            <w:r w:rsidR="00C90FC5" w:rsidRPr="009359B8">
              <w:rPr>
                <w:rFonts w:ascii="Times New Roman" w:hAnsi="Times New Roman" w:cs="Times New Roman"/>
              </w:rPr>
              <w:t>(</w:t>
            </w:r>
            <w:proofErr w:type="gramEnd"/>
            <w:r w:rsidR="00C90FC5" w:rsidRPr="009359B8">
              <w:rPr>
                <w:rFonts w:ascii="Times New Roman" w:hAnsi="Times New Roman" w:cs="Times New Roman"/>
              </w:rPr>
              <w:t xml:space="preserve">turpmāk – amatpersona) </w:t>
            </w:r>
            <w:r w:rsidRPr="009359B8">
              <w:rPr>
                <w:rFonts w:ascii="Times New Roman" w:hAnsi="Times New Roman" w:cs="Times New Roman"/>
              </w:rPr>
              <w:t>mēnešalgas palielināšanu un personāla resursu</w:t>
            </w:r>
            <w:r w:rsidR="00423ACA">
              <w:rPr>
                <w:rFonts w:ascii="Times New Roman" w:hAnsi="Times New Roman" w:cs="Times New Roman"/>
              </w:rPr>
              <w:t xml:space="preserve"> piesaisti un</w:t>
            </w:r>
            <w:r w:rsidRPr="009359B8">
              <w:rPr>
                <w:rFonts w:ascii="Times New Roman" w:hAnsi="Times New Roman" w:cs="Times New Roman"/>
              </w:rPr>
              <w:t xml:space="preserve"> atjaunošanu.</w:t>
            </w:r>
          </w:p>
          <w:p w14:paraId="5615D52D" w14:textId="309D8A89" w:rsidR="008B62D2" w:rsidRPr="008018E6" w:rsidRDefault="00423ACA" w:rsidP="008A6108">
            <w:pPr>
              <w:spacing w:after="0" w:line="240" w:lineRule="auto"/>
              <w:ind w:firstLine="408"/>
              <w:jc w:val="both"/>
              <w:rPr>
                <w:rFonts w:ascii="Times New Roman" w:eastAsia="Times New Roman" w:hAnsi="Times New Roman" w:cs="Times New Roman"/>
                <w:iCs/>
                <w:sz w:val="24"/>
                <w:szCs w:val="24"/>
                <w:lang w:val="sv-SE" w:eastAsia="lv-LV"/>
              </w:rPr>
            </w:pPr>
            <w:r>
              <w:rPr>
                <w:rFonts w:ascii="Times New Roman" w:hAnsi="Times New Roman" w:cs="Times New Roman"/>
              </w:rPr>
              <w:t>Lai nodrošinātu kadetu mēnešalgas palielināšanu jau ar 2019.</w:t>
            </w:r>
            <w:r w:rsidR="008A6108">
              <w:rPr>
                <w:rFonts w:ascii="Times New Roman" w:hAnsi="Times New Roman" w:cs="Times New Roman"/>
              </w:rPr>
              <w:t xml:space="preserve"> </w:t>
            </w:r>
            <w:r>
              <w:rPr>
                <w:rFonts w:ascii="Times New Roman" w:hAnsi="Times New Roman" w:cs="Times New Roman"/>
              </w:rPr>
              <w:t>gada rudens uzņemšanu, ir paredzēts, ka n</w:t>
            </w:r>
            <w:r w:rsidR="008B62D2" w:rsidRPr="009359B8">
              <w:rPr>
                <w:rFonts w:ascii="Times New Roman" w:hAnsi="Times New Roman" w:cs="Times New Roman"/>
              </w:rPr>
              <w:t>oteikum</w:t>
            </w:r>
            <w:r>
              <w:rPr>
                <w:rFonts w:ascii="Times New Roman" w:hAnsi="Times New Roman" w:cs="Times New Roman"/>
              </w:rPr>
              <w:t>u</w:t>
            </w:r>
            <w:proofErr w:type="gramStart"/>
            <w:r>
              <w:rPr>
                <w:rFonts w:ascii="Times New Roman" w:hAnsi="Times New Roman" w:cs="Times New Roman"/>
              </w:rPr>
              <w:t xml:space="preserve"> </w:t>
            </w:r>
            <w:r w:rsidR="008B62D2" w:rsidRPr="009359B8">
              <w:rPr>
                <w:rFonts w:ascii="Times New Roman" w:hAnsi="Times New Roman" w:cs="Times New Roman"/>
              </w:rPr>
              <w:t xml:space="preserve"> </w:t>
            </w:r>
            <w:proofErr w:type="gramEnd"/>
            <w:r>
              <w:rPr>
                <w:rFonts w:ascii="Times New Roman" w:hAnsi="Times New Roman" w:cs="Times New Roman"/>
              </w:rPr>
              <w:t xml:space="preserve">projekta regulējums attiecībā uz kadetu mēnešalgas noteikšanu jaunā apmērā </w:t>
            </w:r>
            <w:r w:rsidR="008B62D2" w:rsidRPr="009359B8">
              <w:rPr>
                <w:rFonts w:ascii="Times New Roman" w:hAnsi="Times New Roman" w:cs="Times New Roman"/>
              </w:rPr>
              <w:t xml:space="preserve">stājas spēkā </w:t>
            </w:r>
            <w:r>
              <w:rPr>
                <w:rFonts w:ascii="Times New Roman" w:hAnsi="Times New Roman" w:cs="Times New Roman"/>
              </w:rPr>
              <w:t xml:space="preserve">2019.gada 1.septembrī, savukārt, ievērojot to, ka mēnešalgas palielināšanai amatpersonām nepieciešams papildu finansējums, kas ir definēts kā nozares prioritārs pasākums likumprojekta “Par valsts budžetu 2020.gadam” un “Par vidējā termiņa budžeta ievaru 2020., 2021. un 2022.gadam” sagatavošanas procesā, noteikumu projekta </w:t>
            </w:r>
            <w:r w:rsidR="008A6108">
              <w:rPr>
                <w:rFonts w:ascii="Times New Roman" w:hAnsi="Times New Roman" w:cs="Times New Roman"/>
              </w:rPr>
              <w:t>1.</w:t>
            </w:r>
            <w:r>
              <w:rPr>
                <w:rFonts w:ascii="Times New Roman" w:hAnsi="Times New Roman" w:cs="Times New Roman"/>
              </w:rPr>
              <w:t>pielikums stājas spēkā 2020.gada 1.janvārī</w:t>
            </w:r>
          </w:p>
        </w:tc>
      </w:tr>
    </w:tbl>
    <w:p w14:paraId="7A4156F1" w14:textId="77777777" w:rsidR="00E5323B" w:rsidRPr="00401C21" w:rsidRDefault="00E5323B" w:rsidP="00E5323B">
      <w:pPr>
        <w:spacing w:after="0" w:line="240" w:lineRule="auto"/>
        <w:rPr>
          <w:rFonts w:ascii="Times New Roman" w:eastAsia="Times New Roman" w:hAnsi="Times New Roman" w:cs="Times New Roman"/>
          <w:iCs/>
          <w:color w:val="385623" w:themeColor="accent6" w:themeShade="80"/>
          <w:sz w:val="24"/>
          <w:szCs w:val="24"/>
          <w:lang w:val="sv-SE" w:eastAsia="lv-LV"/>
        </w:rPr>
      </w:pPr>
      <w:r w:rsidRPr="00401C21">
        <w:rPr>
          <w:rFonts w:ascii="Times New Roman" w:eastAsia="Times New Roman" w:hAnsi="Times New Roman" w:cs="Times New Roman"/>
          <w:iCs/>
          <w:color w:val="385623" w:themeColor="accent6" w:themeShade="80"/>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401C21" w:rsidRPr="004965F7" w14:paraId="2A396B84" w14:textId="77777777"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7B15C94"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I. Tiesību akta projekta izstrādes nepieciešamība</w:t>
            </w:r>
          </w:p>
        </w:tc>
      </w:tr>
      <w:tr w:rsidR="00401C21" w:rsidRPr="004965F7" w14:paraId="236F81E8"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77DE60F2"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14:paraId="293A1462"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14:paraId="342CBFCE" w14:textId="77777777" w:rsidR="008E6EA7" w:rsidRPr="009359B8" w:rsidRDefault="00814350" w:rsidP="00814350">
            <w:pPr>
              <w:spacing w:after="0" w:line="240" w:lineRule="auto"/>
              <w:ind w:firstLine="411"/>
              <w:jc w:val="both"/>
              <w:rPr>
                <w:rFonts w:ascii="Times New Roman" w:hAnsi="Times New Roman" w:cs="Times New Roman"/>
              </w:rPr>
            </w:pPr>
            <w:r w:rsidRPr="009359B8">
              <w:rPr>
                <w:rFonts w:ascii="Times New Roman" w:hAnsi="Times New Roman" w:cs="Times New Roman"/>
              </w:rPr>
              <w:t>Noteikumu projekts sagatavots pēc Iekšlietu ministrijas iniciatīvas, lai</w:t>
            </w:r>
            <w:r w:rsidR="004B3958" w:rsidRPr="009359B8">
              <w:rPr>
                <w:rFonts w:ascii="Times New Roman" w:eastAsia="Times New Roman" w:hAnsi="Times New Roman" w:cs="Times New Roman"/>
                <w:iCs/>
                <w:lang w:eastAsia="lv-LV"/>
              </w:rPr>
              <w:t xml:space="preserve"> nodrošinātu Iekšlietu ministrijas sistēmas iestāžu</w:t>
            </w:r>
            <w:r w:rsidRPr="009359B8">
              <w:rPr>
                <w:rFonts w:ascii="Times New Roman" w:hAnsi="Times New Roman" w:cs="Times New Roman"/>
              </w:rPr>
              <w:t>:</w:t>
            </w:r>
          </w:p>
          <w:p w14:paraId="33C71143" w14:textId="77777777" w:rsidR="00814350" w:rsidRPr="009359B8" w:rsidRDefault="00CC068C" w:rsidP="00CC068C">
            <w:pPr>
              <w:pStyle w:val="ListParagraph"/>
              <w:numPr>
                <w:ilvl w:val="0"/>
                <w:numId w:val="23"/>
              </w:num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viszemāk atalgoto amatpersonu mēnešalgas palielināšanu;</w:t>
            </w:r>
          </w:p>
          <w:p w14:paraId="76EDFF7E" w14:textId="77777777" w:rsidR="00CC068C" w:rsidRPr="009359B8" w:rsidRDefault="00CC068C" w:rsidP="00CC068C">
            <w:pPr>
              <w:pStyle w:val="ListParagraph"/>
              <w:numPr>
                <w:ilvl w:val="0"/>
                <w:numId w:val="23"/>
              </w:num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personāla resursu</w:t>
            </w:r>
            <w:r w:rsidR="00423ACA">
              <w:rPr>
                <w:rFonts w:ascii="Times New Roman" w:eastAsia="Times New Roman" w:hAnsi="Times New Roman" w:cs="Times New Roman"/>
                <w:iCs/>
                <w:lang w:eastAsia="lv-LV"/>
              </w:rPr>
              <w:t xml:space="preserve"> piesaisti un</w:t>
            </w:r>
            <w:r w:rsidRPr="009359B8">
              <w:rPr>
                <w:rFonts w:ascii="Times New Roman" w:eastAsia="Times New Roman" w:hAnsi="Times New Roman" w:cs="Times New Roman"/>
                <w:iCs/>
                <w:lang w:eastAsia="lv-LV"/>
              </w:rPr>
              <w:t xml:space="preserve"> atjaunošanu.</w:t>
            </w:r>
          </w:p>
        </w:tc>
      </w:tr>
      <w:tr w:rsidR="00401C21" w:rsidRPr="004965F7" w14:paraId="5FC919CD"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07D761F3" w14:textId="77777777" w:rsidR="00655F2C"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14:paraId="6CD55162"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14:paraId="4EA01FF3" w14:textId="7D17D9DE" w:rsidR="006B6A9C" w:rsidRPr="009359B8" w:rsidRDefault="006B6A9C" w:rsidP="006B6A9C">
            <w:pPr>
              <w:spacing w:after="0" w:line="240" w:lineRule="auto"/>
              <w:ind w:firstLine="411"/>
              <w:jc w:val="both"/>
              <w:rPr>
                <w:rFonts w:ascii="Times New Roman" w:hAnsi="Times New Roman" w:cs="Times New Roman"/>
              </w:rPr>
            </w:pPr>
            <w:r w:rsidRPr="009359B8">
              <w:rPr>
                <w:rFonts w:ascii="Times New Roman" w:hAnsi="Times New Roman" w:cs="Times New Roman"/>
              </w:rPr>
              <w:t>Valdības rīcības plāna Deklarācijas Artura Krišjāņa Kariņa vadītā Ministru kabineta iecer</w:t>
            </w:r>
            <w:r w:rsidR="000B43A4">
              <w:rPr>
                <w:rFonts w:ascii="Times New Roman" w:hAnsi="Times New Roman" w:cs="Times New Roman"/>
              </w:rPr>
              <w:t>ēto darbību īstenošanai pasākumi</w:t>
            </w:r>
            <w:r w:rsidRPr="009359B8">
              <w:rPr>
                <w:rFonts w:ascii="Times New Roman" w:hAnsi="Times New Roman" w:cs="Times New Roman"/>
              </w:rPr>
              <w:t>: 192.2. Izveidot efektīvu personāla plānošanas un atlases sistēmu,  pilnveidot atalgojuma sistēmu, materiāltehnisko nodrošinājumu un uzlabot darba apstākļus un darba vidi.</w:t>
            </w:r>
            <w:r w:rsidR="006D3A63">
              <w:rPr>
                <w:rFonts w:ascii="Times New Roman" w:hAnsi="Times New Roman" w:cs="Times New Roman"/>
              </w:rPr>
              <w:t xml:space="preserve"> 178.1. </w:t>
            </w:r>
            <w:r w:rsidR="006D3A63" w:rsidRPr="006D3A63">
              <w:rPr>
                <w:rFonts w:ascii="Times New Roman" w:hAnsi="Times New Roman" w:cs="Times New Roman"/>
              </w:rPr>
              <w:t>Īstenot tiesu varas neatkarību veicinošu atlīdzības politiku un stiprināt sabiedrības uzticēšanos tiesu varai.</w:t>
            </w:r>
          </w:p>
          <w:p w14:paraId="6FF69726" w14:textId="77777777" w:rsidR="006B6A9C" w:rsidRPr="009359B8" w:rsidRDefault="006B6A9C" w:rsidP="005F0E52">
            <w:pPr>
              <w:spacing w:after="0" w:line="240" w:lineRule="auto"/>
              <w:jc w:val="both"/>
              <w:rPr>
                <w:rFonts w:ascii="Times New Roman" w:hAnsi="Times New Roman" w:cs="Times New Roman"/>
                <w:b/>
              </w:rPr>
            </w:pPr>
          </w:p>
          <w:p w14:paraId="62117FE5" w14:textId="77777777" w:rsidR="005F0E52" w:rsidRPr="009359B8" w:rsidRDefault="009462F6" w:rsidP="005F0E52">
            <w:pPr>
              <w:spacing w:after="0" w:line="240" w:lineRule="auto"/>
              <w:jc w:val="both"/>
              <w:rPr>
                <w:rFonts w:ascii="Times New Roman" w:hAnsi="Times New Roman" w:cs="Times New Roman"/>
                <w:b/>
              </w:rPr>
            </w:pPr>
            <w:r w:rsidRPr="009359B8">
              <w:rPr>
                <w:rFonts w:ascii="Times New Roman" w:hAnsi="Times New Roman" w:cs="Times New Roman"/>
                <w:b/>
              </w:rPr>
              <w:t>Iekšlietu ministrijas p</w:t>
            </w:r>
            <w:r w:rsidR="009E2043" w:rsidRPr="009359B8">
              <w:rPr>
                <w:rFonts w:ascii="Times New Roman" w:hAnsi="Times New Roman" w:cs="Times New Roman"/>
                <w:b/>
              </w:rPr>
              <w:t>rioritārais pasākums:</w:t>
            </w:r>
            <w:r w:rsidR="00797DA3" w:rsidRPr="009359B8">
              <w:rPr>
                <w:rFonts w:ascii="Times New Roman" w:hAnsi="Times New Roman" w:cs="Times New Roman"/>
                <w:b/>
              </w:rPr>
              <w:t xml:space="preserve"> </w:t>
            </w:r>
          </w:p>
          <w:p w14:paraId="54644E08" w14:textId="77777777" w:rsidR="00334392" w:rsidRPr="009359B8" w:rsidRDefault="005F0E52" w:rsidP="005F0E52">
            <w:pPr>
              <w:spacing w:after="0" w:line="240" w:lineRule="auto"/>
              <w:jc w:val="both"/>
              <w:rPr>
                <w:rFonts w:ascii="Times New Roman" w:hAnsi="Times New Roman" w:cs="Times New Roman"/>
                <w:b/>
              </w:rPr>
            </w:pPr>
            <w:r w:rsidRPr="009359B8">
              <w:rPr>
                <w:rFonts w:ascii="Times New Roman" w:hAnsi="Times New Roman" w:cs="Times New Roman"/>
                <w:b/>
              </w:rPr>
              <w:t>“</w:t>
            </w:r>
            <w:r w:rsidR="00797DA3" w:rsidRPr="009359B8">
              <w:rPr>
                <w:rFonts w:ascii="Times New Roman" w:hAnsi="Times New Roman" w:cs="Times New Roman"/>
                <w:b/>
              </w:rPr>
              <w:t>Personāla resursu piesaiste (mēnešalgas palielināšana iztikas minimuma nodrošināšanai)</w:t>
            </w:r>
            <w:r w:rsidRPr="009359B8">
              <w:rPr>
                <w:rFonts w:ascii="Times New Roman" w:hAnsi="Times New Roman" w:cs="Times New Roman"/>
                <w:b/>
              </w:rPr>
              <w:t>”</w:t>
            </w:r>
          </w:p>
          <w:p w14:paraId="27125A94" w14:textId="77777777" w:rsidR="00B97C98" w:rsidRPr="009359B8" w:rsidRDefault="00B97C98" w:rsidP="00B83F26">
            <w:pPr>
              <w:spacing w:after="0" w:line="240" w:lineRule="auto"/>
              <w:ind w:firstLine="411"/>
              <w:jc w:val="both"/>
              <w:rPr>
                <w:rFonts w:ascii="Times New Roman" w:hAnsi="Times New Roman" w:cs="Times New Roman"/>
              </w:rPr>
            </w:pPr>
            <w:r w:rsidRPr="009359B8">
              <w:rPr>
                <w:rFonts w:ascii="Times New Roman" w:hAnsi="Times New Roman" w:cs="Times New Roman"/>
              </w:rPr>
              <w:t>Ministru kabineta 2016. gada 13. decembra noteikumu Nr. 806 “Noteikumi par Iekšlietu ministrijas sistēmas iestāžu un Ieslodzījuma vietu pārvaldes amatpersonu ar speciālajām dienesta pakāpēm mēnešalgu un speciālo piemaksu noteikšanas kārtību un to apmēru” (turpmāk – noteikumi Nr.806) 1.pielikums nosaka</w:t>
            </w:r>
            <w:r w:rsidR="00615518" w:rsidRPr="009359B8">
              <w:rPr>
                <w:rFonts w:ascii="Times New Roman" w:hAnsi="Times New Roman" w:cs="Times New Roman"/>
              </w:rPr>
              <w:t xml:space="preserve"> </w:t>
            </w:r>
            <w:r w:rsidRPr="009359B8">
              <w:rPr>
                <w:rFonts w:ascii="Times New Roman" w:hAnsi="Times New Roman" w:cs="Times New Roman"/>
              </w:rPr>
              <w:t xml:space="preserve">amatpersonu mēnešalgas apmēru </w:t>
            </w:r>
            <w:proofErr w:type="gramStart"/>
            <w:r w:rsidRPr="009359B8">
              <w:rPr>
                <w:rFonts w:ascii="Times New Roman" w:hAnsi="Times New Roman" w:cs="Times New Roman"/>
              </w:rPr>
              <w:t>(</w:t>
            </w:r>
            <w:proofErr w:type="gramEnd"/>
            <w:r w:rsidRPr="009359B8">
              <w:rPr>
                <w:rFonts w:ascii="Times New Roman" w:hAnsi="Times New Roman" w:cs="Times New Roman"/>
              </w:rPr>
              <w:t>minimālo mēnešalgu un maksimālo mēnešalgu).</w:t>
            </w:r>
          </w:p>
          <w:p w14:paraId="0629B929" w14:textId="33351522" w:rsidR="004C2CD8" w:rsidRPr="009359B8" w:rsidRDefault="00C90FC5" w:rsidP="00B83F26">
            <w:pPr>
              <w:spacing w:after="0" w:line="240" w:lineRule="auto"/>
              <w:ind w:firstLine="411"/>
              <w:jc w:val="both"/>
              <w:rPr>
                <w:rFonts w:ascii="Times New Roman" w:hAnsi="Times New Roman" w:cs="Times New Roman"/>
              </w:rPr>
            </w:pPr>
            <w:r w:rsidRPr="009359B8">
              <w:rPr>
                <w:rFonts w:ascii="Times New Roman" w:hAnsi="Times New Roman" w:cs="Times New Roman"/>
              </w:rPr>
              <w:t xml:space="preserve">Ņemot vērā Iekšlietu ministrijas dienestu funkcijas un uzdevumus, tajos ir liels īpatsvars amatu, kas pakļauti korupcijas riskam. Lai mazinātu iespējamos korupcijas riskus, Iekšlietu ministrijas </w:t>
            </w:r>
            <w:r w:rsidR="007757FD">
              <w:rPr>
                <w:rFonts w:ascii="Times New Roman" w:hAnsi="Times New Roman" w:cs="Times New Roman"/>
              </w:rPr>
              <w:t>sistēmas iestādes</w:t>
            </w:r>
            <w:r w:rsidRPr="009359B8">
              <w:rPr>
                <w:rFonts w:ascii="Times New Roman" w:hAnsi="Times New Roman" w:cs="Times New Roman"/>
              </w:rPr>
              <w:t xml:space="preserve">, </w:t>
            </w:r>
            <w:r w:rsidRPr="009359B8">
              <w:rPr>
                <w:rFonts w:ascii="Times New Roman" w:hAnsi="Times New Roman" w:cs="Times New Roman"/>
              </w:rPr>
              <w:lastRenderedPageBreak/>
              <w:t xml:space="preserve">pamatojoties uz Korupcijas novēršanas un apkarošanas biroja (turpmāk – KNAB) rekomendācijām par korupcijas risku novēršanu tiesībsargājošajās institūcijās, kā arī Koncepciju par korupcijas risku samazināšanu valsts pārvaldes iestādēs un pašvaldībās, ir apstiprinājuši korupcijas riskam pakļauto amatu sarakstus. KNAB ir norādījis, ka zems un korupcijas risku paaugstinošs atalgojums ir summa, kas pēc nodokļu nomaksas ir vismaz Centrālās statistikas pārvaldes noteiktais iztikas minimums, uzskatot, ka amatpersonai jāspēj uzturēt sevi un 1,5 apgādājamos. Saskaņā ar Centrālās statistikas pārvaldes datiem 2016.gadā izdevumi vidēji uz vienu mājsaimniecības locekli mēnesī bija 332,93 </w:t>
            </w:r>
            <w:r w:rsidRPr="009359B8">
              <w:rPr>
                <w:rFonts w:ascii="Times New Roman" w:hAnsi="Times New Roman" w:cs="Times New Roman"/>
                <w:i/>
              </w:rPr>
              <w:t>euro</w:t>
            </w:r>
            <w:r w:rsidRPr="009359B8">
              <w:rPr>
                <w:rFonts w:ascii="Times New Roman" w:hAnsi="Times New Roman" w:cs="Times New Roman"/>
              </w:rPr>
              <w:t xml:space="preserve">. Līdz ar to, pieņemot, ka amatpersonai, kura ieņem amatu, kas pakļauts korupcijas riskam, jānodrošina sevi un 1,5 apgādājamos, mēneša vidējiem neto ienākumiem būtu jāsasniedz 832 </w:t>
            </w:r>
            <w:r w:rsidRPr="009359B8">
              <w:rPr>
                <w:rFonts w:ascii="Times New Roman" w:hAnsi="Times New Roman" w:cs="Times New Roman"/>
                <w:i/>
              </w:rPr>
              <w:t>euro</w:t>
            </w:r>
            <w:r w:rsidRPr="009359B8">
              <w:rPr>
                <w:rFonts w:ascii="Times New Roman" w:hAnsi="Times New Roman" w:cs="Times New Roman"/>
              </w:rPr>
              <w:t xml:space="preserve">. Iekšlietu ministrijas sistēmas iestāžu amatpersonu, kuru amati ir klasificēti līdz 6.mēnešalgu grupai (ieskaitot), mēnešalga nesasniedz minēto slieksni, radot ne tikai korupcijas, bet arī personāla piesaistes un aizplūšanas riskus. Vienlaikus, lai nodrošinātu amatpersonu atlīdzības piramīdu, </w:t>
            </w:r>
            <w:r w:rsidR="007757FD">
              <w:rPr>
                <w:rFonts w:ascii="Times New Roman" w:hAnsi="Times New Roman" w:cs="Times New Roman"/>
              </w:rPr>
              <w:t>iestādei izvērtējot</w:t>
            </w:r>
            <w:r w:rsidR="00FF2FBD">
              <w:rPr>
                <w:rFonts w:ascii="Times New Roman" w:hAnsi="Times New Roman" w:cs="Times New Roman"/>
              </w:rPr>
              <w:t>,</w:t>
            </w:r>
            <w:r w:rsidRPr="009359B8">
              <w:rPr>
                <w:rFonts w:ascii="Times New Roman" w:hAnsi="Times New Roman" w:cs="Times New Roman"/>
              </w:rPr>
              <w:t xml:space="preserve"> ir nepieciešams pārskatīt arī citās hierarhiski augstākās mēnešalgu grupās klasificēto amatu amatpersonu mēnešalgu (piemēram, operatīvais dežuranta vietnieks, inspektors, sektora priekšnieks (7.mēnešalgu grupa) vai posteņa komandieris, vecākais inspektors (8.mēnešalgu grupa)), lai netiktu izjaukta vienota atlīdzības sistēma, jo zemākas mēnešalgu grupas amatā esoša amatpersona var saņemt lielāku atlīdzību nekā vadītājs, kas veic sarežģītākus un atbildīgākus pienākumus.</w:t>
            </w:r>
          </w:p>
          <w:p w14:paraId="09B101C3" w14:textId="77777777" w:rsidR="005F0E52" w:rsidRPr="009359B8" w:rsidRDefault="009462F6" w:rsidP="00885069">
            <w:pPr>
              <w:spacing w:after="0" w:line="240" w:lineRule="auto"/>
              <w:jc w:val="both"/>
            </w:pPr>
            <w:r w:rsidRPr="009359B8">
              <w:rPr>
                <w:rFonts w:ascii="Times New Roman" w:hAnsi="Times New Roman" w:cs="Times New Roman"/>
                <w:b/>
              </w:rPr>
              <w:t>Iekšlietu ministrijas p</w:t>
            </w:r>
            <w:r w:rsidR="009E2043" w:rsidRPr="009359B8">
              <w:rPr>
                <w:rFonts w:ascii="Times New Roman" w:hAnsi="Times New Roman" w:cs="Times New Roman"/>
                <w:b/>
              </w:rPr>
              <w:t>rioritārais pasākums</w:t>
            </w:r>
            <w:r w:rsidR="00E07D4D" w:rsidRPr="009359B8">
              <w:rPr>
                <w:rFonts w:ascii="Times New Roman" w:hAnsi="Times New Roman" w:cs="Times New Roman"/>
                <w:b/>
              </w:rPr>
              <w:t>:</w:t>
            </w:r>
            <w:r w:rsidR="005F0E52" w:rsidRPr="009359B8">
              <w:t xml:space="preserve"> </w:t>
            </w:r>
          </w:p>
          <w:p w14:paraId="669D3B3A" w14:textId="77777777" w:rsidR="00AA7556" w:rsidRPr="009359B8" w:rsidRDefault="009462F6" w:rsidP="00885069">
            <w:pPr>
              <w:spacing w:after="0" w:line="240" w:lineRule="auto"/>
              <w:jc w:val="both"/>
              <w:rPr>
                <w:rFonts w:ascii="Times New Roman" w:hAnsi="Times New Roman" w:cs="Times New Roman"/>
                <w:b/>
              </w:rPr>
            </w:pPr>
            <w:r w:rsidRPr="009359B8">
              <w:rPr>
                <w:rFonts w:ascii="Times New Roman" w:hAnsi="Times New Roman" w:cs="Times New Roman"/>
                <w:b/>
              </w:rPr>
              <w:t>“</w:t>
            </w:r>
            <w:r w:rsidR="005F0E52" w:rsidRPr="009359B8">
              <w:rPr>
                <w:rFonts w:ascii="Times New Roman" w:hAnsi="Times New Roman" w:cs="Times New Roman"/>
                <w:b/>
              </w:rPr>
              <w:t>Personāla resursu piesaiste (kadetu atlīdzības palielinājums)”</w:t>
            </w:r>
          </w:p>
          <w:p w14:paraId="38F61269" w14:textId="77777777" w:rsidR="00671009" w:rsidRDefault="00B355F7" w:rsidP="00F2426D">
            <w:pPr>
              <w:spacing w:after="0" w:line="240" w:lineRule="auto"/>
              <w:jc w:val="both"/>
              <w:rPr>
                <w:ins w:id="0" w:author="Larisa Tumaņana" w:date="2019-06-27T14:41:00Z"/>
                <w:iCs/>
                <w:lang w:eastAsia="lv-LV"/>
              </w:rPr>
            </w:pPr>
            <w:r w:rsidRPr="009359B8">
              <w:rPr>
                <w:rFonts w:ascii="Times New Roman" w:eastAsia="Times New Roman" w:hAnsi="Times New Roman" w:cs="Times New Roman"/>
                <w:iCs/>
                <w:lang w:eastAsia="lv-LV"/>
              </w:rPr>
              <w:t>N</w:t>
            </w:r>
            <w:r w:rsidR="00B97C98" w:rsidRPr="009359B8">
              <w:rPr>
                <w:rFonts w:ascii="Times New Roman" w:eastAsia="Times New Roman" w:hAnsi="Times New Roman" w:cs="Times New Roman"/>
                <w:iCs/>
                <w:lang w:eastAsia="lv-LV"/>
              </w:rPr>
              <w:t>oteikumu Nr. 806</w:t>
            </w:r>
            <w:r w:rsidR="00F2426D" w:rsidRPr="009359B8">
              <w:rPr>
                <w:rFonts w:ascii="Times New Roman" w:eastAsia="Times New Roman" w:hAnsi="Times New Roman" w:cs="Times New Roman"/>
                <w:iCs/>
                <w:lang w:eastAsia="lv-LV"/>
              </w:rPr>
              <w:t xml:space="preserve"> </w:t>
            </w:r>
            <w:r w:rsidR="00B97C98" w:rsidRPr="009359B8">
              <w:rPr>
                <w:rFonts w:ascii="Times New Roman" w:eastAsia="Times New Roman" w:hAnsi="Times New Roman" w:cs="Times New Roman"/>
                <w:iCs/>
                <w:lang w:eastAsia="lv-LV"/>
              </w:rPr>
              <w:t xml:space="preserve">7. punkts </w:t>
            </w:r>
            <w:r w:rsidR="00F2426D" w:rsidRPr="009359B8">
              <w:rPr>
                <w:rFonts w:ascii="Times New Roman" w:eastAsia="Times New Roman" w:hAnsi="Times New Roman" w:cs="Times New Roman"/>
                <w:iCs/>
                <w:lang w:eastAsia="lv-LV"/>
              </w:rPr>
              <w:t xml:space="preserve">nosaka kadeta amatā ieceltajai amatpersonai mēnešalgu 455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apmērā, ja amatpersona pirms mācību uzsākšanas nav ieņēmusi amatu Iekšlietu ministrijas sistēmas iestādē. Viens no būtiskākajiem iekšlietu nozares resursiem ir izglītots, motivēts, profesionāls personālsastāvs, kuru nepieciešams pastāvīgi atjaunināt.  Atbilstoši Valsts aizsardzības koncepcijas (pieņemta Saeimā 2016. gada 16. jūnijā) 107. punktam valstij ir jāuzlabo karavīru un Iekšlietu ministrijas iestāžu un Ieslodzījuma vietu pārvaldes amatpersonu ar speciālajām dienesta pakāpēm sasaiste ar personāla karjeras un profesionālās izaugsmes kritērijiem, balstoties uz dienestam nepieciešamo zināšanu, operacionālās pieredzes un kvalifikācijas līmeni, novēršot krasi atšķirīgās motivācijas sistēmas aizsardzības un iekšlietu dienestos, kas varētu novest pie iekšējās drošības vājināšanās un nepamatotas konkurences radīšanas. Paredzēts palielināt kadeta mēnešalgu no 455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uz 588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mēnesī, kas atbilst zemākajai dienesta pienākumus pildošas amatpersonas mēnešalgai, tā rezultātā palielinās arī pabalstu izmaksai nepieciešamais finansējums.</w:t>
            </w:r>
            <w:r w:rsidRPr="009359B8">
              <w:rPr>
                <w:iCs/>
                <w:lang w:eastAsia="lv-LV"/>
              </w:rPr>
              <w:t xml:space="preserve"> </w:t>
            </w:r>
          </w:p>
          <w:p w14:paraId="532D2707" w14:textId="77777777" w:rsidR="00423ACA" w:rsidRPr="009359B8" w:rsidRDefault="00423ACA" w:rsidP="00423ACA">
            <w:pPr>
              <w:spacing w:after="0" w:line="240" w:lineRule="auto"/>
              <w:jc w:val="both"/>
            </w:pPr>
            <w:r w:rsidRPr="009359B8">
              <w:rPr>
                <w:rFonts w:ascii="Times New Roman" w:hAnsi="Times New Roman" w:cs="Times New Roman"/>
                <w:b/>
              </w:rPr>
              <w:t>Iekšlietu ministrijas prioritārais pasākums:</w:t>
            </w:r>
            <w:r w:rsidRPr="009359B8">
              <w:t xml:space="preserve"> </w:t>
            </w:r>
          </w:p>
          <w:p w14:paraId="063F0C11" w14:textId="1E4A5A60" w:rsidR="00423ACA" w:rsidRDefault="00423ACA" w:rsidP="00423ACA">
            <w:pPr>
              <w:spacing w:after="0" w:line="240" w:lineRule="auto"/>
              <w:jc w:val="both"/>
              <w:rPr>
                <w:rFonts w:ascii="Times New Roman" w:hAnsi="Times New Roman" w:cs="Times New Roman"/>
                <w:b/>
              </w:rPr>
            </w:pPr>
            <w:r>
              <w:rPr>
                <w:rFonts w:ascii="Times New Roman" w:hAnsi="Times New Roman" w:cs="Times New Roman"/>
                <w:b/>
              </w:rPr>
              <w:t>“</w:t>
            </w:r>
            <w:r w:rsidR="00A439CA" w:rsidRPr="00A439CA">
              <w:rPr>
                <w:rFonts w:ascii="Times New Roman" w:hAnsi="Times New Roman" w:cs="Times New Roman"/>
                <w:b/>
              </w:rPr>
              <w:t>Izmeklētāju mēnešalgas atbilstības rajona prokurora mēnešalgai nodrošināšana</w:t>
            </w:r>
            <w:r>
              <w:rPr>
                <w:rFonts w:ascii="Times New Roman" w:hAnsi="Times New Roman" w:cs="Times New Roman"/>
                <w:b/>
              </w:rPr>
              <w:t>”</w:t>
            </w:r>
          </w:p>
          <w:p w14:paraId="3BBE9775" w14:textId="5998C313" w:rsidR="00423ACA" w:rsidRDefault="00423ACA" w:rsidP="00423ACA">
            <w:pPr>
              <w:spacing w:after="0" w:line="240" w:lineRule="auto"/>
              <w:jc w:val="both"/>
              <w:rPr>
                <w:rFonts w:ascii="Times New Roman" w:eastAsia="Times New Roman" w:hAnsi="Times New Roman" w:cs="Times New Roman"/>
                <w:iCs/>
                <w:lang w:eastAsia="lv-LV"/>
              </w:rPr>
            </w:pPr>
            <w:r w:rsidRPr="00423ACA">
              <w:rPr>
                <w:rFonts w:ascii="Times New Roman" w:eastAsia="Times New Roman" w:hAnsi="Times New Roman" w:cs="Times New Roman"/>
                <w:iCs/>
                <w:lang w:eastAsia="lv-LV"/>
              </w:rPr>
              <w:t>Saskaņā ar Valsts un pašvaldību institūciju amatpersonu un darb</w:t>
            </w:r>
            <w:r w:rsidR="004171AA">
              <w:rPr>
                <w:rFonts w:ascii="Times New Roman" w:eastAsia="Times New Roman" w:hAnsi="Times New Roman" w:cs="Times New Roman"/>
                <w:iCs/>
                <w:lang w:eastAsia="lv-LV"/>
              </w:rPr>
              <w:t xml:space="preserve">inieku atlīdzības likuma 4. panta divpadsmito </w:t>
            </w:r>
            <w:r w:rsidRPr="00423ACA">
              <w:rPr>
                <w:rFonts w:ascii="Times New Roman" w:eastAsia="Times New Roman" w:hAnsi="Times New Roman" w:cs="Times New Roman"/>
                <w:iCs/>
                <w:lang w:eastAsia="lv-LV"/>
              </w:rPr>
              <w:t xml:space="preserve">daļu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w:t>
            </w:r>
            <w:proofErr w:type="gramStart"/>
            <w:r w:rsidRPr="00423ACA">
              <w:rPr>
                <w:rFonts w:ascii="Times New Roman" w:eastAsia="Times New Roman" w:hAnsi="Times New Roman" w:cs="Times New Roman"/>
                <w:iCs/>
                <w:lang w:eastAsia="lv-LV"/>
              </w:rPr>
              <w:t>(</w:t>
            </w:r>
            <w:proofErr w:type="gramEnd"/>
            <w:r w:rsidRPr="00423ACA">
              <w:rPr>
                <w:rFonts w:ascii="Times New Roman" w:eastAsia="Times New Roman" w:hAnsi="Times New Roman" w:cs="Times New Roman"/>
                <w:iCs/>
                <w:lang w:eastAsia="lv-LV"/>
              </w:rPr>
              <w:t>republikas pilsētas) prokurora mēnešalgai.</w:t>
            </w:r>
            <w:r>
              <w:rPr>
                <w:rFonts w:ascii="Times New Roman" w:eastAsia="Times New Roman" w:hAnsi="Times New Roman" w:cs="Times New Roman"/>
                <w:iCs/>
                <w:lang w:eastAsia="lv-LV"/>
              </w:rPr>
              <w:t xml:space="preserve"> </w:t>
            </w:r>
          </w:p>
          <w:p w14:paraId="19C52E96" w14:textId="75972611" w:rsidR="00423ACA" w:rsidRDefault="00423ACA" w:rsidP="00423ACA">
            <w:pPr>
              <w:spacing w:after="0" w:line="240" w:lineRule="auto"/>
              <w:jc w:val="both"/>
              <w:rPr>
                <w:rFonts w:ascii="Times New Roman" w:eastAsia="Times New Roman" w:hAnsi="Times New Roman" w:cs="Times New Roman"/>
                <w:iCs/>
                <w:lang w:eastAsia="lv-LV"/>
              </w:rPr>
            </w:pPr>
            <w:r w:rsidRPr="00423ACA">
              <w:rPr>
                <w:rFonts w:ascii="Times New Roman" w:eastAsia="Times New Roman" w:hAnsi="Times New Roman" w:cs="Times New Roman"/>
                <w:iCs/>
                <w:lang w:eastAsia="lv-LV"/>
              </w:rPr>
              <w:t xml:space="preserve">Ar </w:t>
            </w:r>
            <w:r w:rsidR="004171AA">
              <w:rPr>
                <w:rFonts w:ascii="Times New Roman" w:eastAsia="Times New Roman" w:hAnsi="Times New Roman" w:cs="Times New Roman"/>
                <w:iCs/>
                <w:lang w:eastAsia="lv-LV"/>
              </w:rPr>
              <w:t>2019. gada 1.</w:t>
            </w:r>
            <w:r w:rsidR="00B34C91">
              <w:rPr>
                <w:rFonts w:ascii="Times New Roman" w:eastAsia="Times New Roman" w:hAnsi="Times New Roman" w:cs="Times New Roman"/>
                <w:iCs/>
                <w:lang w:eastAsia="lv-LV"/>
              </w:rPr>
              <w:t xml:space="preserve"> </w:t>
            </w:r>
            <w:r w:rsidR="004171AA">
              <w:rPr>
                <w:rFonts w:ascii="Times New Roman" w:eastAsia="Times New Roman" w:hAnsi="Times New Roman" w:cs="Times New Roman"/>
                <w:iCs/>
                <w:lang w:eastAsia="lv-LV"/>
              </w:rPr>
              <w:t xml:space="preserve">janvāri stājās spēkā grozījumi </w:t>
            </w:r>
            <w:r w:rsidRPr="00423ACA">
              <w:rPr>
                <w:rFonts w:ascii="Times New Roman" w:eastAsia="Times New Roman" w:hAnsi="Times New Roman" w:cs="Times New Roman"/>
                <w:iCs/>
                <w:lang w:eastAsia="lv-LV"/>
              </w:rPr>
              <w:t xml:space="preserve">Valsts un pašvaldību institūciju amatpersonu </w:t>
            </w:r>
            <w:r w:rsidR="004E3EC5">
              <w:rPr>
                <w:rFonts w:ascii="Times New Roman" w:eastAsia="Times New Roman" w:hAnsi="Times New Roman" w:cs="Times New Roman"/>
                <w:iCs/>
                <w:lang w:eastAsia="lv-LV"/>
              </w:rPr>
              <w:t>un darbinieku atlīdzības likumā</w:t>
            </w:r>
            <w:r w:rsidR="00F00B1A">
              <w:rPr>
                <w:rFonts w:ascii="Times New Roman" w:eastAsia="Times New Roman" w:hAnsi="Times New Roman" w:cs="Times New Roman"/>
                <w:iCs/>
                <w:lang w:eastAsia="lv-LV"/>
              </w:rPr>
              <w:t xml:space="preserve">, </w:t>
            </w:r>
            <w:r w:rsidR="004171AA">
              <w:rPr>
                <w:rFonts w:ascii="Times New Roman" w:eastAsia="Times New Roman" w:hAnsi="Times New Roman" w:cs="Times New Roman"/>
                <w:iCs/>
                <w:lang w:eastAsia="lv-LV"/>
              </w:rPr>
              <w:t xml:space="preserve">saskaņā ar </w:t>
            </w:r>
            <w:r w:rsidR="004171AA">
              <w:rPr>
                <w:rFonts w:ascii="Times New Roman" w:eastAsia="Times New Roman" w:hAnsi="Times New Roman" w:cs="Times New Roman"/>
                <w:iCs/>
                <w:lang w:eastAsia="lv-LV"/>
              </w:rPr>
              <w:lastRenderedPageBreak/>
              <w:t xml:space="preserve">kuriem </w:t>
            </w:r>
            <w:r w:rsidR="00F00B1A">
              <w:rPr>
                <w:rFonts w:ascii="Times New Roman" w:eastAsia="Times New Roman" w:hAnsi="Times New Roman" w:cs="Times New Roman"/>
                <w:iCs/>
                <w:lang w:eastAsia="lv-LV"/>
              </w:rPr>
              <w:t xml:space="preserve">rajona (republikas pilsētas) prokurora mēnešalga ir noteikta 2639 </w:t>
            </w:r>
            <w:r w:rsidR="00F00B1A" w:rsidRPr="00F00B1A">
              <w:rPr>
                <w:rFonts w:ascii="Times New Roman" w:eastAsia="Times New Roman" w:hAnsi="Times New Roman" w:cs="Times New Roman"/>
                <w:i/>
                <w:iCs/>
                <w:lang w:eastAsia="lv-LV"/>
              </w:rPr>
              <w:t>euro</w:t>
            </w:r>
            <w:r w:rsidR="00F00B1A">
              <w:rPr>
                <w:rFonts w:ascii="Times New Roman" w:eastAsia="Times New Roman" w:hAnsi="Times New Roman" w:cs="Times New Roman"/>
                <w:iCs/>
                <w:lang w:eastAsia="lv-LV"/>
              </w:rPr>
              <w:t xml:space="preserve"> apmērā.</w:t>
            </w:r>
            <w:r w:rsidR="00F00B1A" w:rsidRPr="00F00B1A">
              <w:rPr>
                <w:rFonts w:ascii="Verdana" w:eastAsia="Verdana" w:hAnsi="Verdana" w:cs="Verdana"/>
                <w:color w:val="000000" w:themeColor="text1"/>
                <w:kern w:val="24"/>
                <w:sz w:val="28"/>
                <w:szCs w:val="28"/>
              </w:rPr>
              <w:t xml:space="preserve"> </w:t>
            </w:r>
            <w:r w:rsidR="00F00B1A">
              <w:rPr>
                <w:rFonts w:ascii="Times New Roman" w:eastAsia="Times New Roman" w:hAnsi="Times New Roman" w:cs="Times New Roman"/>
                <w:iCs/>
                <w:lang w:eastAsia="lv-LV"/>
              </w:rPr>
              <w:t>Iz</w:t>
            </w:r>
            <w:r w:rsidR="00F00B1A" w:rsidRPr="00F00B1A">
              <w:rPr>
                <w:rFonts w:ascii="Times New Roman" w:eastAsia="Times New Roman" w:hAnsi="Times New Roman" w:cs="Times New Roman"/>
                <w:iCs/>
                <w:lang w:eastAsia="lv-LV"/>
              </w:rPr>
              <w:t>meklētāju amati, kas veic izmeklēšanu</w:t>
            </w:r>
            <w:r w:rsidR="00F00B1A">
              <w:rPr>
                <w:rFonts w:ascii="Times New Roman" w:eastAsia="Times New Roman" w:hAnsi="Times New Roman" w:cs="Times New Roman"/>
                <w:iCs/>
                <w:lang w:eastAsia="lv-LV"/>
              </w:rPr>
              <w:t>, ir klasificēti</w:t>
            </w:r>
            <w:r w:rsidR="00F00B1A" w:rsidRPr="00F00B1A">
              <w:rPr>
                <w:rFonts w:ascii="Times New Roman" w:eastAsia="Times New Roman" w:hAnsi="Times New Roman" w:cs="Times New Roman"/>
                <w:iCs/>
                <w:lang w:eastAsia="lv-LV"/>
              </w:rPr>
              <w:t xml:space="preserve"> no 6. līdz 12.mēnešalgu grupai.</w:t>
            </w:r>
            <w:r w:rsidR="00F00B1A">
              <w:rPr>
                <w:rFonts w:ascii="Times New Roman" w:eastAsia="Times New Roman" w:hAnsi="Times New Roman" w:cs="Times New Roman"/>
                <w:iCs/>
                <w:lang w:eastAsia="lv-LV"/>
              </w:rPr>
              <w:t xml:space="preserve"> Ievērojot minēto, ir būtiski nodrošināt iespēju, piemērojot koefi</w:t>
            </w:r>
            <w:r w:rsidR="00D56034">
              <w:rPr>
                <w:rFonts w:ascii="Times New Roman" w:eastAsia="Times New Roman" w:hAnsi="Times New Roman" w:cs="Times New Roman"/>
                <w:iCs/>
                <w:lang w:eastAsia="lv-LV"/>
              </w:rPr>
              <w:t>ci</w:t>
            </w:r>
            <w:r w:rsidR="00F00B1A">
              <w:rPr>
                <w:rFonts w:ascii="Times New Roman" w:eastAsia="Times New Roman" w:hAnsi="Times New Roman" w:cs="Times New Roman"/>
                <w:iCs/>
                <w:lang w:eastAsia="lv-LV"/>
              </w:rPr>
              <w:t>entu, noteikt hierarhiski augstākajā (12) mēnešalgu grupā klasificētajam izmeklētāja amatam mēnešalgas apmēru noteikt atbilstoši rajona (republikas pilsētas) prokuroram, attiecīgi pārskatot arī kopējo “piramīdu”.</w:t>
            </w:r>
          </w:p>
          <w:p w14:paraId="784A7C5B" w14:textId="77777777" w:rsidR="000E3182" w:rsidRPr="00423ACA" w:rsidRDefault="000E3182" w:rsidP="00423ACA">
            <w:pPr>
              <w:spacing w:after="0" w:line="240" w:lineRule="auto"/>
              <w:jc w:val="both"/>
              <w:rPr>
                <w:rFonts w:ascii="Times New Roman" w:eastAsia="Times New Roman" w:hAnsi="Times New Roman" w:cs="Times New Roman"/>
                <w:iCs/>
                <w:lang w:eastAsia="lv-LV"/>
              </w:rPr>
            </w:pPr>
          </w:p>
          <w:p w14:paraId="39ADA76A" w14:textId="77777777" w:rsidR="00F2426D" w:rsidRPr="00F42E16" w:rsidRDefault="000558A6" w:rsidP="00E834CB">
            <w:pPr>
              <w:spacing w:after="0" w:line="240" w:lineRule="auto"/>
              <w:jc w:val="both"/>
              <w:rPr>
                <w:rFonts w:ascii="Times New Roman" w:eastAsia="Times New Roman" w:hAnsi="Times New Roman" w:cs="Times New Roman"/>
                <w:iCs/>
                <w:lang w:eastAsia="lv-LV"/>
              </w:rPr>
            </w:pPr>
            <w:r w:rsidRPr="00F42E16">
              <w:rPr>
                <w:rFonts w:ascii="Times New Roman" w:eastAsia="Times New Roman" w:hAnsi="Times New Roman" w:cs="Times New Roman"/>
                <w:iCs/>
                <w:lang w:eastAsia="lv-LV"/>
              </w:rPr>
              <w:t>Ņemot vērā minēto, p</w:t>
            </w:r>
            <w:r w:rsidR="00F2426D" w:rsidRPr="00F42E16">
              <w:rPr>
                <w:rFonts w:ascii="Times New Roman" w:eastAsia="Times New Roman" w:hAnsi="Times New Roman" w:cs="Times New Roman"/>
                <w:iCs/>
                <w:lang w:eastAsia="lv-LV"/>
              </w:rPr>
              <w:t>ievienotais Ministru kabineta sēdes protokollēmuma projekts paredz:</w:t>
            </w:r>
          </w:p>
          <w:p w14:paraId="55FC62C6"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l</w:t>
            </w:r>
            <w:r w:rsidRPr="00AF09B9">
              <w:rPr>
                <w:rFonts w:ascii="Times New Roman" w:eastAsia="Times New Roman" w:hAnsi="Times New Roman" w:cs="Times New Roman"/>
                <w:iCs/>
                <w:lang w:eastAsia="lv-LV"/>
              </w:rPr>
              <w:t xml:space="preserve">ai nodrošinātu prioritārā pasākuma “Personāla resursu piesaiste (kadetu atlīdzības palielinājums)” ieviešanu ar 2019. gada 1. septembri, noteikt, ka </w:t>
            </w:r>
          </w:p>
          <w:p w14:paraId="4E663AE4" w14:textId="77777777" w:rsidR="00AF09B9" w:rsidRPr="00AF09B9" w:rsidRDefault="00AF09B9" w:rsidP="00AF09B9">
            <w:pPr>
              <w:spacing w:after="0" w:line="240" w:lineRule="auto"/>
              <w:ind w:left="554"/>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 xml:space="preserve">nepieciešamos izdevumus 2019. gadā Valsts policija sedz budžeta apakšprogrammas 06.01.00 “Valsts policija” ietvaros un Valsts ugunsdzēsības un glābšanas dienests – budžeta programmas </w:t>
            </w:r>
            <w:proofErr w:type="gramStart"/>
            <w:r w:rsidRPr="00AF09B9">
              <w:rPr>
                <w:rFonts w:ascii="Times New Roman" w:eastAsia="Times New Roman" w:hAnsi="Times New Roman" w:cs="Times New Roman"/>
                <w:iCs/>
                <w:lang w:eastAsia="lv-LV"/>
              </w:rPr>
              <w:t>07.00.00 “Ugunsdrošība, glābšana un civilā aizsardzība” ietvaros</w:t>
            </w:r>
            <w:proofErr w:type="gramEnd"/>
            <w:r w:rsidRPr="00AF09B9">
              <w:rPr>
                <w:rFonts w:ascii="Times New Roman" w:eastAsia="Times New Roman" w:hAnsi="Times New Roman" w:cs="Times New Roman"/>
                <w:iCs/>
                <w:lang w:eastAsia="lv-LV"/>
              </w:rPr>
              <w:t>;</w:t>
            </w:r>
          </w:p>
          <w:p w14:paraId="42EE2B6C" w14:textId="77777777" w:rsidR="00AF09B9" w:rsidRPr="00AF09B9" w:rsidRDefault="00AF09B9" w:rsidP="00AF09B9">
            <w:pPr>
              <w:spacing w:after="0" w:line="240" w:lineRule="auto"/>
              <w:ind w:left="554"/>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 xml:space="preserve">Valsts robežsardzei nepieciešamais finansējums 2019. gadā tiek nodrošināts, veicot apropriācijas pārdali no budžeta apakšprogrammas 06.01.00 “Valsts policija” uz budžeta programmu </w:t>
            </w:r>
            <w:proofErr w:type="gramStart"/>
            <w:r w:rsidRPr="00AF09B9">
              <w:rPr>
                <w:rFonts w:ascii="Times New Roman" w:eastAsia="Times New Roman" w:hAnsi="Times New Roman" w:cs="Times New Roman"/>
                <w:iCs/>
                <w:lang w:eastAsia="lv-LV"/>
              </w:rPr>
              <w:t>10.00.00 “Valsts robežsardzes darbība”</w:t>
            </w:r>
            <w:proofErr w:type="gramEnd"/>
            <w:r w:rsidRPr="00AF09B9">
              <w:rPr>
                <w:rFonts w:ascii="Times New Roman" w:eastAsia="Times New Roman" w:hAnsi="Times New Roman" w:cs="Times New Roman"/>
                <w:iCs/>
                <w:lang w:eastAsia="lv-LV"/>
              </w:rPr>
              <w:t>.</w:t>
            </w:r>
          </w:p>
          <w:p w14:paraId="4604ABF8"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p>
          <w:p w14:paraId="3C462BDA"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 xml:space="preserve">Iekšlietu ministrijai normatīvajos aktos noteiktajā kārtībā </w:t>
            </w:r>
            <w:r>
              <w:rPr>
                <w:rFonts w:ascii="Times New Roman" w:eastAsia="Times New Roman" w:hAnsi="Times New Roman" w:cs="Times New Roman"/>
                <w:iCs/>
                <w:lang w:eastAsia="lv-LV"/>
              </w:rPr>
              <w:t xml:space="preserve">jāsagatavo un jāiesniedz </w:t>
            </w:r>
            <w:r w:rsidRPr="00AF09B9">
              <w:rPr>
                <w:rFonts w:ascii="Times New Roman" w:eastAsia="Times New Roman" w:hAnsi="Times New Roman" w:cs="Times New Roman"/>
                <w:iCs/>
                <w:lang w:eastAsia="lv-LV"/>
              </w:rPr>
              <w:t>Finanšu ministrijā pieprasījumu valsts budžeta apropriācijas pārdalei starp budžeta programmām (apakšprogrammām) un izdevumu ekonomiskās klasifikācijas kodiem.</w:t>
            </w:r>
          </w:p>
          <w:p w14:paraId="6B0D0D1B"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sidRPr="00AF09B9">
              <w:rPr>
                <w:rFonts w:ascii="Times New Roman" w:eastAsia="Times New Roman" w:hAnsi="Times New Roman" w:cs="Times New Roman"/>
                <w:iCs/>
                <w:lang w:eastAsia="lv-LV"/>
              </w:rPr>
              <w:t xml:space="preserve">  </w:t>
            </w:r>
          </w:p>
          <w:p w14:paraId="1C00BB5D" w14:textId="6C7A071B" w:rsidR="00C15F04"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00C15F04">
              <w:rPr>
                <w:rFonts w:ascii="Times New Roman" w:eastAsia="Times New Roman" w:hAnsi="Times New Roman" w:cs="Times New Roman"/>
                <w:iCs/>
                <w:lang w:eastAsia="lv-LV"/>
              </w:rPr>
              <w:t>jautājums</w:t>
            </w:r>
            <w:r w:rsidR="00C15F04" w:rsidRPr="00C15F04">
              <w:rPr>
                <w:rFonts w:ascii="Times New Roman" w:eastAsia="Times New Roman" w:hAnsi="Times New Roman" w:cs="Times New Roman"/>
                <w:iCs/>
                <w:lang w:eastAsia="lv-LV"/>
              </w:rPr>
              <w:t xml:space="preserve"> par papildu valsts budžeta līdzekļu piešķiršanu Iekšlietu ministrijai prioritārajam pasākumam “Personāla resursu piesaiste (mēnešalgas palielināšana iztikas minimuma nodrošināšanai)” 2020. gadā un turpmāk katru gadu 18 695 207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prioritārajam pasākumam “Personāla resursu piesaiste (kadetu atlīdzības palielinājums)” 2020. gadā un turpmāk katru gadu 911 514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un prioritārajam pasākumam “</w:t>
            </w:r>
            <w:r w:rsidR="00D75214" w:rsidRPr="00D75214">
              <w:rPr>
                <w:rFonts w:ascii="Times New Roman" w:eastAsia="Times New Roman" w:hAnsi="Times New Roman" w:cs="Times New Roman"/>
                <w:iCs/>
                <w:lang w:eastAsia="lv-LV"/>
              </w:rPr>
              <w:t>Izmeklētāju mēnešalgas atbilstības rajona prokurora mēnešalgai nodrošināšana”</w:t>
            </w:r>
            <w:r w:rsidR="00C15F04" w:rsidRPr="00C15F04">
              <w:rPr>
                <w:rFonts w:ascii="Times New Roman" w:eastAsia="Times New Roman" w:hAnsi="Times New Roman" w:cs="Times New Roman"/>
                <w:iCs/>
                <w:lang w:eastAsia="lv-LV"/>
              </w:rPr>
              <w:t xml:space="preserve"> 2020. gadā 7 295 463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2021. gadā 7 794 956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un 2022. gadā un turpmāk katru gadu 8 204 429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izskatīt Ministru kabinetā likumprojekta “Par valsts budžetu 2020.gadam” un likumprojekta “Par vidēja termiņa budžeta ietvaru 2020. un 2021. un 2022.gadam” sagatavošanas un izskatīšanas procesā kopā ar visu ministriju un centrālo valsts iestāžu iesniegtajiem prioritāro pasākumu pieteikumiem atbilstoši valsts budžeta finansiālajām iespējām.</w:t>
            </w:r>
          </w:p>
          <w:p w14:paraId="564CEA65" w14:textId="77777777" w:rsidR="00F2426D" w:rsidRPr="004965F7" w:rsidRDefault="00F2426D" w:rsidP="00F2426D">
            <w:pPr>
              <w:spacing w:after="0" w:line="240" w:lineRule="auto"/>
              <w:jc w:val="both"/>
              <w:rPr>
                <w:iCs/>
                <w:color w:val="385623" w:themeColor="accent6" w:themeShade="80"/>
                <w:lang w:eastAsia="lv-LV"/>
              </w:rPr>
            </w:pPr>
          </w:p>
        </w:tc>
      </w:tr>
      <w:tr w:rsidR="001B596A" w:rsidRPr="009359B8" w14:paraId="73870E0A"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40EFCA01"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14:paraId="4A255DDB"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14:paraId="168E7E11" w14:textId="77777777" w:rsidR="00E5323B" w:rsidRPr="009359B8" w:rsidRDefault="00D73F4F" w:rsidP="009831E5">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Iekšlietu ministrija, </w:t>
            </w:r>
            <w:r w:rsidR="009831E5" w:rsidRPr="009359B8">
              <w:rPr>
                <w:rFonts w:ascii="Times New Roman" w:eastAsia="Times New Roman" w:hAnsi="Times New Roman" w:cs="Times New Roman"/>
                <w:iCs/>
                <w:lang w:eastAsia="lv-LV"/>
              </w:rPr>
              <w:t>Valsts policija, Valsts robežsardze, Valsts ugunsdzēsības un glābšanas dienests</w:t>
            </w:r>
            <w:r w:rsidR="00F00B1A">
              <w:rPr>
                <w:rFonts w:ascii="Times New Roman" w:eastAsia="Times New Roman" w:hAnsi="Times New Roman" w:cs="Times New Roman"/>
                <w:iCs/>
                <w:lang w:eastAsia="lv-LV"/>
              </w:rPr>
              <w:t xml:space="preserve">, </w:t>
            </w:r>
            <w:r w:rsidR="00F00B1A" w:rsidRPr="00C15F04">
              <w:rPr>
                <w:rFonts w:ascii="Times New Roman" w:eastAsia="Times New Roman" w:hAnsi="Times New Roman" w:cs="Times New Roman"/>
                <w:iCs/>
                <w:lang w:eastAsia="lv-LV"/>
              </w:rPr>
              <w:t>Iekšējās drošības birojs</w:t>
            </w:r>
            <w:r w:rsidR="009831E5" w:rsidRPr="00C15F04">
              <w:rPr>
                <w:rFonts w:ascii="Times New Roman" w:eastAsia="Times New Roman" w:hAnsi="Times New Roman" w:cs="Times New Roman"/>
                <w:iCs/>
                <w:lang w:eastAsia="lv-LV"/>
              </w:rPr>
              <w:t>.</w:t>
            </w:r>
          </w:p>
        </w:tc>
      </w:tr>
      <w:tr w:rsidR="001B596A" w:rsidRPr="009359B8" w14:paraId="38212A4C"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1F329ADC"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14:paraId="736B9BE5"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14:paraId="0248A651" w14:textId="77777777" w:rsidR="00E5323B" w:rsidRPr="009359B8" w:rsidRDefault="00D73F4F"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Nav.</w:t>
            </w:r>
          </w:p>
        </w:tc>
      </w:tr>
    </w:tbl>
    <w:p w14:paraId="6B607A47"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4B3958" w:rsidRPr="009359B8" w14:paraId="02F57303" w14:textId="77777777" w:rsidTr="00BE4EF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3FF060" w14:textId="77777777" w:rsidR="004B3958" w:rsidRPr="009359B8" w:rsidRDefault="004B3958" w:rsidP="00BE4EFF">
            <w:pPr>
              <w:spacing w:after="0" w:line="240" w:lineRule="auto"/>
              <w:jc w:val="center"/>
              <w:rPr>
                <w:rFonts w:ascii="Times New Roman" w:eastAsia="Times New Roman" w:hAnsi="Times New Roman" w:cs="Times New Roman"/>
                <w:b/>
                <w:bCs/>
                <w:iCs/>
                <w:lang w:eastAsia="lv-LV"/>
              </w:rPr>
            </w:pPr>
            <w:r w:rsidRPr="009359B8">
              <w:rPr>
                <w:rFonts w:ascii="Times New Roman" w:eastAsia="Times New Roman" w:hAnsi="Times New Roman" w:cs="Times New Roman"/>
                <w:b/>
                <w:bCs/>
                <w:iCs/>
                <w:lang w:eastAsia="lv-LV"/>
              </w:rPr>
              <w:t>II. Tiesību akta projekta ietekme uz sabiedrību, tautsaimniecības attīstību un administratīvo slogu</w:t>
            </w:r>
          </w:p>
        </w:tc>
      </w:tr>
      <w:tr w:rsidR="004B3958" w:rsidRPr="004965F7" w14:paraId="17552499"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D49EF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3870A2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Sabiedrības mērķgrupas, kuras tiesiskais regulējums </w:t>
            </w:r>
            <w:r w:rsidRPr="009359B8">
              <w:rPr>
                <w:rFonts w:ascii="Times New Roman" w:eastAsia="Times New Roman" w:hAnsi="Times New Roman" w:cs="Times New Roman"/>
                <w:iCs/>
                <w:lang w:eastAsia="lv-LV"/>
              </w:rPr>
              <w:lastRenderedPageBreak/>
              <w:t>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540D2519" w14:textId="77777777" w:rsidR="004B3958" w:rsidRPr="004965F7" w:rsidRDefault="004B3958" w:rsidP="004F543D">
            <w:pPr>
              <w:spacing w:after="0" w:line="240" w:lineRule="auto"/>
              <w:jc w:val="both"/>
              <w:rPr>
                <w:rFonts w:ascii="Times New Roman" w:eastAsia="Times New Roman" w:hAnsi="Times New Roman" w:cs="Times New Roman"/>
                <w:color w:val="2F5496" w:themeColor="accent5" w:themeShade="BF"/>
                <w:lang w:eastAsia="lv-LV"/>
              </w:rPr>
            </w:pPr>
            <w:r w:rsidRPr="00C15F04">
              <w:rPr>
                <w:rFonts w:ascii="Times New Roman" w:eastAsia="Times New Roman" w:hAnsi="Times New Roman" w:cs="Times New Roman"/>
                <w:iCs/>
                <w:lang w:eastAsia="lv-LV"/>
              </w:rPr>
              <w:lastRenderedPageBreak/>
              <w:t xml:space="preserve">Iekšlietu ministrijas sistēmas iestāžu </w:t>
            </w:r>
            <w:r w:rsidR="004F543D" w:rsidRPr="00C15F04">
              <w:rPr>
                <w:rFonts w:ascii="Times New Roman" w:eastAsia="Times New Roman" w:hAnsi="Times New Roman" w:cs="Times New Roman"/>
                <w:iCs/>
                <w:lang w:eastAsia="lv-LV"/>
              </w:rPr>
              <w:t xml:space="preserve">un Ieslodzījuma vietu pārvaldes </w:t>
            </w:r>
            <w:r w:rsidRPr="00C15F04">
              <w:rPr>
                <w:rFonts w:ascii="Times New Roman" w:eastAsia="Times New Roman" w:hAnsi="Times New Roman" w:cs="Times New Roman"/>
                <w:iCs/>
                <w:lang w:eastAsia="lv-LV"/>
              </w:rPr>
              <w:t>amatpersonas.</w:t>
            </w:r>
          </w:p>
        </w:tc>
      </w:tr>
      <w:tr w:rsidR="004B3958" w:rsidRPr="004965F7" w14:paraId="6EEADBBB"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869C6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2.</w:t>
            </w:r>
          </w:p>
        </w:tc>
        <w:tc>
          <w:tcPr>
            <w:tcW w:w="1079" w:type="pct"/>
            <w:tcBorders>
              <w:top w:val="outset" w:sz="6" w:space="0" w:color="auto"/>
              <w:left w:val="outset" w:sz="6" w:space="0" w:color="auto"/>
              <w:bottom w:val="outset" w:sz="6" w:space="0" w:color="auto"/>
              <w:right w:val="outset" w:sz="6" w:space="0" w:color="auto"/>
            </w:tcBorders>
            <w:hideMark/>
          </w:tcPr>
          <w:p w14:paraId="4CEBD4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14:paraId="0E3A5566" w14:textId="77777777" w:rsidR="004B3958" w:rsidRPr="009359B8" w:rsidRDefault="00976F24" w:rsidP="00976F24">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Tiesībaizsardzības iestādes nodrošinātas ar personāla resursiem.</w:t>
            </w:r>
          </w:p>
        </w:tc>
      </w:tr>
      <w:tr w:rsidR="004B3958" w:rsidRPr="004965F7" w14:paraId="1FAD85CF"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FC7F2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3.</w:t>
            </w:r>
          </w:p>
        </w:tc>
        <w:tc>
          <w:tcPr>
            <w:tcW w:w="1079" w:type="pct"/>
            <w:tcBorders>
              <w:top w:val="outset" w:sz="6" w:space="0" w:color="auto"/>
              <w:left w:val="outset" w:sz="6" w:space="0" w:color="auto"/>
              <w:bottom w:val="outset" w:sz="6" w:space="0" w:color="auto"/>
              <w:right w:val="outset" w:sz="6" w:space="0" w:color="auto"/>
            </w:tcBorders>
            <w:hideMark/>
          </w:tcPr>
          <w:p w14:paraId="6BA7F76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25CC0A22" w14:textId="77777777" w:rsidR="004B3958" w:rsidRPr="009359B8" w:rsidRDefault="00976F24" w:rsidP="00BE4EFF">
            <w:pPr>
              <w:pStyle w:val="naiskr"/>
              <w:spacing w:before="0" w:after="60"/>
              <w:ind w:right="79"/>
              <w:jc w:val="both"/>
              <w:rPr>
                <w:iCs/>
                <w:sz w:val="22"/>
                <w:szCs w:val="22"/>
              </w:rPr>
            </w:pPr>
            <w:r w:rsidRPr="009359B8">
              <w:rPr>
                <w:iCs/>
                <w:sz w:val="22"/>
                <w:szCs w:val="22"/>
              </w:rPr>
              <w:t>Noteikumu p</w:t>
            </w:r>
            <w:r w:rsidR="004B3958" w:rsidRPr="009359B8">
              <w:rPr>
                <w:iCs/>
                <w:sz w:val="22"/>
                <w:szCs w:val="22"/>
              </w:rPr>
              <w:t>rojekts neradīs papildu administratīvo slogu.</w:t>
            </w:r>
          </w:p>
        </w:tc>
      </w:tr>
      <w:tr w:rsidR="004B3958" w:rsidRPr="004965F7" w14:paraId="077DF456"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F3064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2C45A957"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077E41A1" w14:textId="77777777" w:rsidR="004B3958" w:rsidRPr="009359B8" w:rsidRDefault="00976F24" w:rsidP="00BE4EFF">
            <w:pPr>
              <w:pStyle w:val="naiskr"/>
              <w:spacing w:before="0" w:after="0"/>
              <w:ind w:right="81"/>
              <w:rPr>
                <w:sz w:val="22"/>
                <w:szCs w:val="22"/>
              </w:rPr>
            </w:pPr>
            <w:r w:rsidRPr="009359B8">
              <w:rPr>
                <w:iCs/>
                <w:sz w:val="22"/>
                <w:szCs w:val="22"/>
              </w:rPr>
              <w:t>Noteikumu projekts</w:t>
            </w:r>
            <w:r w:rsidR="004B3958" w:rsidRPr="009359B8">
              <w:rPr>
                <w:sz w:val="22"/>
                <w:szCs w:val="22"/>
              </w:rPr>
              <w:t xml:space="preserve"> šo jomu neskar.</w:t>
            </w:r>
          </w:p>
          <w:p w14:paraId="11A87ADC" w14:textId="77777777" w:rsidR="004B3958" w:rsidRPr="009359B8" w:rsidRDefault="004B3958" w:rsidP="00BE4EFF">
            <w:pPr>
              <w:spacing w:after="0" w:line="240" w:lineRule="auto"/>
              <w:rPr>
                <w:rFonts w:ascii="Times New Roman" w:eastAsia="Times New Roman" w:hAnsi="Times New Roman" w:cs="Times New Roman"/>
                <w:iCs/>
                <w:lang w:eastAsia="lv-LV"/>
              </w:rPr>
            </w:pPr>
          </w:p>
        </w:tc>
      </w:tr>
      <w:tr w:rsidR="004B3958" w:rsidRPr="004965F7" w14:paraId="3CDE6D53"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13336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29A6C33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D9AF60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kern w:val="1"/>
                <w:lang w:eastAsia="lv-LV"/>
              </w:rPr>
              <w:t>Nav.</w:t>
            </w:r>
          </w:p>
        </w:tc>
      </w:tr>
    </w:tbl>
    <w:p w14:paraId="3C14D4E8" w14:textId="77777777" w:rsidR="004B3958" w:rsidRPr="004965F7" w:rsidRDefault="004B3958" w:rsidP="00E5323B">
      <w:pPr>
        <w:spacing w:after="0" w:line="240" w:lineRule="auto"/>
        <w:rPr>
          <w:rFonts w:ascii="Times New Roman" w:eastAsia="Times New Roman" w:hAnsi="Times New Roman" w:cs="Times New Roman"/>
          <w:iCs/>
          <w:lang w:eastAsia="lv-LV"/>
        </w:rPr>
      </w:pPr>
    </w:p>
    <w:p w14:paraId="06389443" w14:textId="77777777"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t xml:space="preserve">  </w:t>
      </w:r>
    </w:p>
    <w:tbl>
      <w:tblPr>
        <w:tblW w:w="519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76"/>
        <w:gridCol w:w="859"/>
        <w:gridCol w:w="1230"/>
        <w:gridCol w:w="1025"/>
        <w:gridCol w:w="1228"/>
        <w:gridCol w:w="890"/>
        <w:gridCol w:w="1242"/>
        <w:gridCol w:w="1464"/>
      </w:tblGrid>
      <w:tr w:rsidR="00401C21" w:rsidRPr="004965F7" w14:paraId="673B3470" w14:textId="77777777" w:rsidTr="003462B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39C88D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III. Tiesību akta projekta ietekme uz valsts budžetu un pašvaldību budžetiem</w:t>
            </w:r>
          </w:p>
        </w:tc>
      </w:tr>
      <w:tr w:rsidR="00401C21" w:rsidRPr="004965F7" w14:paraId="473030C6" w14:textId="77777777" w:rsidTr="003462BB">
        <w:trPr>
          <w:tblCellSpacing w:w="15" w:type="dxa"/>
        </w:trPr>
        <w:tc>
          <w:tcPr>
            <w:tcW w:w="777" w:type="pct"/>
            <w:vMerge w:val="restart"/>
            <w:tcBorders>
              <w:top w:val="outset" w:sz="6" w:space="0" w:color="auto"/>
              <w:left w:val="outset" w:sz="6" w:space="0" w:color="auto"/>
              <w:bottom w:val="outset" w:sz="6" w:space="0" w:color="auto"/>
              <w:right w:val="outset" w:sz="6" w:space="0" w:color="auto"/>
            </w:tcBorders>
            <w:vAlign w:val="center"/>
            <w:hideMark/>
          </w:tcPr>
          <w:p w14:paraId="6557A8B1"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110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EF7FB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w:t>
            </w:r>
            <w:r w:rsidR="00373A06" w:rsidRPr="004965F7">
              <w:rPr>
                <w:rFonts w:ascii="Times New Roman" w:eastAsia="Times New Roman" w:hAnsi="Times New Roman" w:cs="Times New Roman"/>
                <w:iCs/>
                <w:lang w:eastAsia="lv-LV"/>
              </w:rPr>
              <w:t xml:space="preserve">. </w:t>
            </w:r>
            <w:r w:rsidR="00E5323B" w:rsidRPr="004965F7">
              <w:rPr>
                <w:rFonts w:ascii="Times New Roman" w:eastAsia="Times New Roman" w:hAnsi="Times New Roman" w:cs="Times New Roman"/>
                <w:iCs/>
                <w:lang w:eastAsia="lv-LV"/>
              </w:rPr>
              <w:t>gads</w:t>
            </w:r>
          </w:p>
        </w:tc>
        <w:tc>
          <w:tcPr>
            <w:tcW w:w="3058" w:type="pct"/>
            <w:gridSpan w:val="5"/>
            <w:tcBorders>
              <w:top w:val="outset" w:sz="6" w:space="0" w:color="auto"/>
              <w:left w:val="outset" w:sz="6" w:space="0" w:color="auto"/>
              <w:bottom w:val="outset" w:sz="6" w:space="0" w:color="auto"/>
              <w:right w:val="outset" w:sz="6" w:space="0" w:color="auto"/>
            </w:tcBorders>
            <w:vAlign w:val="center"/>
            <w:hideMark/>
          </w:tcPr>
          <w:p w14:paraId="7504760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r w:rsidRPr="004965F7">
              <w:rPr>
                <w:rFonts w:ascii="Times New Roman" w:eastAsia="Times New Roman" w:hAnsi="Times New Roman" w:cs="Times New Roman"/>
                <w:i/>
                <w:iCs/>
                <w:lang w:eastAsia="lv-LV"/>
              </w:rPr>
              <w:t>euro</w:t>
            </w:r>
            <w:r w:rsidRPr="004965F7">
              <w:rPr>
                <w:rFonts w:ascii="Times New Roman" w:eastAsia="Times New Roman" w:hAnsi="Times New Roman" w:cs="Times New Roman"/>
                <w:iCs/>
                <w:lang w:eastAsia="lv-LV"/>
              </w:rPr>
              <w:t>)</w:t>
            </w:r>
          </w:p>
        </w:tc>
      </w:tr>
      <w:tr w:rsidR="00401C21" w:rsidRPr="004965F7" w14:paraId="00C76872" w14:textId="77777777" w:rsidTr="003462BB">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14:paraId="1ECBF41F"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102" w:type="pct"/>
            <w:gridSpan w:val="2"/>
            <w:vMerge/>
            <w:tcBorders>
              <w:top w:val="outset" w:sz="6" w:space="0" w:color="auto"/>
              <w:left w:val="outset" w:sz="6" w:space="0" w:color="auto"/>
              <w:bottom w:val="outset" w:sz="6" w:space="0" w:color="auto"/>
              <w:right w:val="outset" w:sz="6" w:space="0" w:color="auto"/>
            </w:tcBorders>
            <w:vAlign w:val="center"/>
            <w:hideMark/>
          </w:tcPr>
          <w:p w14:paraId="11611B16"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192" w:type="pct"/>
            <w:gridSpan w:val="2"/>
            <w:tcBorders>
              <w:top w:val="outset" w:sz="6" w:space="0" w:color="auto"/>
              <w:left w:val="outset" w:sz="6" w:space="0" w:color="auto"/>
              <w:bottom w:val="outset" w:sz="6" w:space="0" w:color="auto"/>
              <w:right w:val="outset" w:sz="6" w:space="0" w:color="auto"/>
            </w:tcBorders>
            <w:vAlign w:val="center"/>
            <w:hideMark/>
          </w:tcPr>
          <w:p w14:paraId="5558DBF4"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w:t>
            </w:r>
            <w:r w:rsidR="00373A06" w:rsidRPr="004965F7">
              <w:rPr>
                <w:rFonts w:ascii="Times New Roman" w:eastAsia="Times New Roman" w:hAnsi="Times New Roman" w:cs="Times New Roman"/>
                <w:iCs/>
                <w:lang w:eastAsia="lv-LV"/>
              </w:rPr>
              <w:t>. gads</w:t>
            </w:r>
          </w:p>
        </w:tc>
        <w:tc>
          <w:tcPr>
            <w:tcW w:w="1126" w:type="pct"/>
            <w:gridSpan w:val="2"/>
            <w:tcBorders>
              <w:top w:val="outset" w:sz="6" w:space="0" w:color="auto"/>
              <w:left w:val="outset" w:sz="6" w:space="0" w:color="auto"/>
              <w:bottom w:val="outset" w:sz="6" w:space="0" w:color="auto"/>
              <w:right w:val="outset" w:sz="6" w:space="0" w:color="auto"/>
            </w:tcBorders>
            <w:vAlign w:val="center"/>
            <w:hideMark/>
          </w:tcPr>
          <w:p w14:paraId="4CFB0BF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w:t>
            </w:r>
            <w:r w:rsidR="00373A06" w:rsidRPr="004965F7">
              <w:rPr>
                <w:rFonts w:ascii="Times New Roman" w:eastAsia="Times New Roman" w:hAnsi="Times New Roman" w:cs="Times New Roman"/>
                <w:iCs/>
                <w:lang w:eastAsia="lv-LV"/>
              </w:rPr>
              <w:t>. gads</w:t>
            </w:r>
          </w:p>
        </w:tc>
        <w:tc>
          <w:tcPr>
            <w:tcW w:w="708" w:type="pct"/>
            <w:tcBorders>
              <w:top w:val="outset" w:sz="6" w:space="0" w:color="auto"/>
              <w:left w:val="outset" w:sz="6" w:space="0" w:color="auto"/>
              <w:bottom w:val="outset" w:sz="6" w:space="0" w:color="auto"/>
              <w:right w:val="outset" w:sz="6" w:space="0" w:color="auto"/>
            </w:tcBorders>
            <w:vAlign w:val="center"/>
            <w:hideMark/>
          </w:tcPr>
          <w:p w14:paraId="5607B569"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w:t>
            </w:r>
            <w:r w:rsidR="00373A06" w:rsidRPr="004965F7">
              <w:rPr>
                <w:rFonts w:ascii="Times New Roman" w:eastAsia="Times New Roman" w:hAnsi="Times New Roman" w:cs="Times New Roman"/>
                <w:iCs/>
                <w:lang w:eastAsia="lv-LV"/>
              </w:rPr>
              <w:t>. gads</w:t>
            </w:r>
          </w:p>
        </w:tc>
      </w:tr>
      <w:tr w:rsidR="00401C21" w:rsidRPr="004965F7" w14:paraId="31C2707C" w14:textId="77777777" w:rsidTr="003462BB">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14:paraId="7CFE9515"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4DAA454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635" w:type="pct"/>
            <w:tcBorders>
              <w:top w:val="outset" w:sz="6" w:space="0" w:color="auto"/>
              <w:left w:val="outset" w:sz="6" w:space="0" w:color="auto"/>
              <w:bottom w:val="outset" w:sz="6" w:space="0" w:color="auto"/>
              <w:right w:val="outset" w:sz="6" w:space="0" w:color="auto"/>
            </w:tcBorders>
            <w:vAlign w:val="center"/>
            <w:hideMark/>
          </w:tcPr>
          <w:p w14:paraId="182FD94F"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kārtējā gadā, salīdzinot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7EB0677D"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35" w:type="pct"/>
            <w:tcBorders>
              <w:top w:val="outset" w:sz="6" w:space="0" w:color="auto"/>
              <w:left w:val="outset" w:sz="6" w:space="0" w:color="auto"/>
              <w:bottom w:val="outset" w:sz="6" w:space="0" w:color="auto"/>
              <w:right w:val="outset" w:sz="6" w:space="0" w:color="auto"/>
            </w:tcBorders>
            <w:vAlign w:val="center"/>
            <w:hideMark/>
          </w:tcPr>
          <w:p w14:paraId="507F24A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izmaiņas, salīdzinot ar vidēja </w:t>
            </w:r>
            <w:r w:rsidR="00AF55C6" w:rsidRPr="004965F7">
              <w:rPr>
                <w:rFonts w:ascii="Times New Roman" w:eastAsia="Times New Roman" w:hAnsi="Times New Roman" w:cs="Times New Roman"/>
                <w:iCs/>
                <w:lang w:eastAsia="lv-LV"/>
              </w:rPr>
              <w:t>termiņa budžeta ietvaru 2020</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38AE6A25"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42" w:type="pct"/>
            <w:tcBorders>
              <w:top w:val="outset" w:sz="6" w:space="0" w:color="auto"/>
              <w:left w:val="outset" w:sz="6" w:space="0" w:color="auto"/>
              <w:bottom w:val="outset" w:sz="6" w:space="0" w:color="auto"/>
              <w:right w:val="outset" w:sz="6" w:space="0" w:color="auto"/>
            </w:tcBorders>
            <w:vAlign w:val="center"/>
            <w:hideMark/>
          </w:tcPr>
          <w:p w14:paraId="162AE5DC"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AF55C6" w:rsidRPr="004965F7">
              <w:rPr>
                <w:rFonts w:ascii="Times New Roman" w:eastAsia="Times New Roman" w:hAnsi="Times New Roman" w:cs="Times New Roman"/>
                <w:iCs/>
                <w:lang w:eastAsia="lv-LV"/>
              </w:rPr>
              <w:t>ēja termiņa budžeta ietvaru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708" w:type="pct"/>
            <w:tcBorders>
              <w:top w:val="outset" w:sz="6" w:space="0" w:color="auto"/>
              <w:left w:val="outset" w:sz="6" w:space="0" w:color="auto"/>
              <w:bottom w:val="outset" w:sz="6" w:space="0" w:color="auto"/>
              <w:right w:val="outset" w:sz="6" w:space="0" w:color="auto"/>
            </w:tcBorders>
            <w:vAlign w:val="center"/>
            <w:hideMark/>
          </w:tcPr>
          <w:p w14:paraId="06C0E94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373A06" w:rsidRPr="004965F7">
              <w:rPr>
                <w:rFonts w:ascii="Times New Roman" w:eastAsia="Times New Roman" w:hAnsi="Times New Roman" w:cs="Times New Roman"/>
                <w:iCs/>
                <w:lang w:eastAsia="lv-LV"/>
              </w:rPr>
              <w:t>ēja termiņa budžeta ietv</w:t>
            </w:r>
            <w:r w:rsidR="00AF55C6" w:rsidRPr="004965F7">
              <w:rPr>
                <w:rFonts w:ascii="Times New Roman" w:eastAsia="Times New Roman" w:hAnsi="Times New Roman" w:cs="Times New Roman"/>
                <w:iCs/>
                <w:lang w:eastAsia="lv-LV"/>
              </w:rPr>
              <w:t>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r>
      <w:tr w:rsidR="00401C21" w:rsidRPr="004965F7" w14:paraId="2BDE92E0"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vAlign w:val="center"/>
            <w:hideMark/>
          </w:tcPr>
          <w:p w14:paraId="0B620C2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4B791C7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w:t>
            </w:r>
          </w:p>
        </w:tc>
        <w:tc>
          <w:tcPr>
            <w:tcW w:w="635" w:type="pct"/>
            <w:tcBorders>
              <w:top w:val="outset" w:sz="6" w:space="0" w:color="auto"/>
              <w:left w:val="outset" w:sz="6" w:space="0" w:color="auto"/>
              <w:bottom w:val="outset" w:sz="6" w:space="0" w:color="auto"/>
              <w:right w:val="outset" w:sz="6" w:space="0" w:color="auto"/>
            </w:tcBorders>
            <w:vAlign w:val="center"/>
            <w:hideMark/>
          </w:tcPr>
          <w:p w14:paraId="0045FB71"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CBDB5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4</w:t>
            </w:r>
          </w:p>
        </w:tc>
        <w:tc>
          <w:tcPr>
            <w:tcW w:w="635" w:type="pct"/>
            <w:tcBorders>
              <w:top w:val="outset" w:sz="6" w:space="0" w:color="auto"/>
              <w:left w:val="outset" w:sz="6" w:space="0" w:color="auto"/>
              <w:bottom w:val="outset" w:sz="6" w:space="0" w:color="auto"/>
              <w:right w:val="outset" w:sz="6" w:space="0" w:color="auto"/>
            </w:tcBorders>
            <w:vAlign w:val="center"/>
            <w:hideMark/>
          </w:tcPr>
          <w:p w14:paraId="02AA88C7"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w:t>
            </w:r>
          </w:p>
        </w:tc>
        <w:tc>
          <w:tcPr>
            <w:tcW w:w="467" w:type="pct"/>
            <w:tcBorders>
              <w:top w:val="outset" w:sz="6" w:space="0" w:color="auto"/>
              <w:left w:val="outset" w:sz="6" w:space="0" w:color="auto"/>
              <w:bottom w:val="outset" w:sz="6" w:space="0" w:color="auto"/>
              <w:right w:val="outset" w:sz="6" w:space="0" w:color="auto"/>
            </w:tcBorders>
            <w:vAlign w:val="center"/>
            <w:hideMark/>
          </w:tcPr>
          <w:p w14:paraId="634DF8EA"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w:t>
            </w:r>
          </w:p>
        </w:tc>
        <w:tc>
          <w:tcPr>
            <w:tcW w:w="642" w:type="pct"/>
            <w:tcBorders>
              <w:top w:val="outset" w:sz="6" w:space="0" w:color="auto"/>
              <w:left w:val="outset" w:sz="6" w:space="0" w:color="auto"/>
              <w:bottom w:val="outset" w:sz="6" w:space="0" w:color="auto"/>
              <w:right w:val="outset" w:sz="6" w:space="0" w:color="auto"/>
            </w:tcBorders>
            <w:vAlign w:val="center"/>
            <w:hideMark/>
          </w:tcPr>
          <w:p w14:paraId="41530501"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7</w:t>
            </w:r>
          </w:p>
        </w:tc>
        <w:tc>
          <w:tcPr>
            <w:tcW w:w="708" w:type="pct"/>
            <w:tcBorders>
              <w:top w:val="outset" w:sz="6" w:space="0" w:color="auto"/>
              <w:left w:val="outset" w:sz="6" w:space="0" w:color="auto"/>
              <w:bottom w:val="outset" w:sz="6" w:space="0" w:color="auto"/>
              <w:right w:val="outset" w:sz="6" w:space="0" w:color="auto"/>
            </w:tcBorders>
            <w:vAlign w:val="center"/>
            <w:hideMark/>
          </w:tcPr>
          <w:p w14:paraId="28F3CBCF"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w:t>
            </w:r>
          </w:p>
        </w:tc>
      </w:tr>
      <w:tr w:rsidR="00401C21" w:rsidRPr="004965F7" w14:paraId="01E91B77" w14:textId="77777777" w:rsidTr="003462BB">
        <w:trPr>
          <w:trHeight w:val="379"/>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4B56A9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 Budžeta ieņēmumi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0EC66305" w14:textId="0E9353D7" w:rsidR="00D94D8C" w:rsidRPr="00DD27C7" w:rsidRDefault="00DD27C7" w:rsidP="008D55CD">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6BD1739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D4C00E1" w14:textId="41F7E34C"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47CAAB5A"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51C7FF3" w14:textId="6983473C"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7165687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A65793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5BAD9BAF"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66CF52D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1.1. valsts pamatbudžets, tai skaitā ieņēmumi no maksas pakalpojumiem un citi pašu ieņēmumi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A9B4D6" w14:textId="47413BB3"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1B8B3F1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8007541" w14:textId="340AB5CA"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549F09EA"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44C44E6" w14:textId="7186BED1"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2CFC252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02A8E9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685DD179"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E3A7E70"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115DD1" w14:textId="77777777" w:rsidR="00D94D8C" w:rsidRPr="00DD27C7" w:rsidRDefault="00D94D8C" w:rsidP="00D94D8C">
            <w:pPr>
              <w:spacing w:after="0" w:line="240" w:lineRule="auto"/>
              <w:jc w:val="center"/>
              <w:rPr>
                <w:rFonts w:ascii="Times New Roman" w:eastAsia="Times New Roman" w:hAnsi="Times New Roman" w:cs="Times New Roman"/>
                <w:iCs/>
                <w:lang w:eastAsia="lv-LV"/>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5648C73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10F2381"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CD1F13D"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D20A826"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08DF7E5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0FF975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23D13C5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23A0C3C"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7F45A13" w14:textId="77777777" w:rsidR="00D94D8C" w:rsidRPr="00DD27C7" w:rsidRDefault="00D94D8C" w:rsidP="00D94D8C">
            <w:pPr>
              <w:spacing w:after="0" w:line="240" w:lineRule="auto"/>
              <w:jc w:val="center"/>
              <w:rPr>
                <w:rFonts w:ascii="Times New Roman" w:eastAsia="Times New Roman" w:hAnsi="Times New Roman" w:cs="Times New Roman"/>
                <w:iCs/>
                <w:lang w:eastAsia="lv-LV"/>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3430638B"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F67A0C4"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58F4DCF"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A8A011"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11189E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8E4926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4F64822B" w14:textId="77777777" w:rsidTr="003462BB">
        <w:trPr>
          <w:trHeight w:val="247"/>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D04443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 Budžeta izdevumi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17BA1327" w14:textId="7B282DDA"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587D8DD7" w14:textId="77777777" w:rsidR="00D94D8C" w:rsidRPr="009359B8" w:rsidRDefault="00D92952" w:rsidP="00D94D8C">
            <w:pPr>
              <w:jc w:val="center"/>
              <w:rPr>
                <w:rFonts w:ascii="Times New Roman" w:hAnsi="Times New Roman" w:cs="Times New Roman"/>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63B766AB" w14:textId="306290DF"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0DEA87BD" w14:textId="7BC492EC" w:rsidR="00D94D8C" w:rsidRPr="00DD27C7" w:rsidRDefault="00DD27C7" w:rsidP="00D94D8C">
            <w:pPr>
              <w:jc w:val="center"/>
              <w:rPr>
                <w:rFonts w:ascii="Times New Roman" w:hAnsi="Times New Roman" w:cs="Times New Roman"/>
              </w:rPr>
            </w:pPr>
            <w:r w:rsidRP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79661A6C" w14:textId="6C044BC5"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5D10AD59" w14:textId="4269A6CF"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63D722F2" w14:textId="116D9B8A"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27 811 150</w:t>
            </w:r>
          </w:p>
        </w:tc>
      </w:tr>
      <w:tr w:rsidR="00401C21" w:rsidRPr="004965F7" w14:paraId="0DEC1AB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5DE286CF"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2.1. valsts pamatbudžets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5A8F36" w14:textId="314C89A1"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6B34E68D" w14:textId="77777777" w:rsidR="00D94D8C" w:rsidRPr="009359B8" w:rsidRDefault="00D92952" w:rsidP="00D94D8C">
            <w:pPr>
              <w:jc w:val="center"/>
              <w:rPr>
                <w:rFonts w:ascii="Times New Roman" w:hAnsi="Times New Roman" w:cs="Times New Roman"/>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677DAA8D" w14:textId="077D06C3"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5B04E2D3" w14:textId="701194A7" w:rsidR="00D94D8C" w:rsidRPr="00DD27C7" w:rsidRDefault="00DD27C7" w:rsidP="00D94D8C">
            <w:pPr>
              <w:jc w:val="center"/>
              <w:rPr>
                <w:rFonts w:ascii="Times New Roman" w:hAnsi="Times New Roman" w:cs="Times New Roman"/>
              </w:rPr>
            </w:pPr>
            <w:r w:rsidRP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7E9F4D" w14:textId="362A4D25"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45B24755" w14:textId="3B8847DE"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6367531B" w14:textId="4A5247DE"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27 811 150</w:t>
            </w:r>
          </w:p>
        </w:tc>
      </w:tr>
      <w:tr w:rsidR="00401C21" w:rsidRPr="004965F7" w14:paraId="74EF3B1B"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5CA75AA"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2.2.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310CCA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68810F7"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CFF9598"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41AB51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FA2417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EB76E91"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3E198AD1"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15D577EE"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8BB6A1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E15110"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6EFBDD0"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65196B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3101FF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CA6D14B"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6B81B8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7005492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070C246F"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9668FA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 Finansiālā ietekme</w:t>
            </w:r>
          </w:p>
        </w:tc>
        <w:tc>
          <w:tcPr>
            <w:tcW w:w="450" w:type="pct"/>
            <w:tcBorders>
              <w:top w:val="outset" w:sz="6" w:space="0" w:color="auto"/>
              <w:left w:val="outset" w:sz="6" w:space="0" w:color="auto"/>
              <w:bottom w:val="outset" w:sz="6" w:space="0" w:color="auto"/>
              <w:right w:val="outset" w:sz="6" w:space="0" w:color="auto"/>
            </w:tcBorders>
            <w:vAlign w:val="center"/>
            <w:hideMark/>
          </w:tcPr>
          <w:p w14:paraId="2EA190E6"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74086DF" w14:textId="77777777" w:rsidR="00D94D8C" w:rsidRPr="009359B8" w:rsidRDefault="0019290B" w:rsidP="001000D6">
            <w:pPr>
              <w:jc w:val="center"/>
              <w:rPr>
                <w:rFonts w:ascii="Times New Roman" w:hAnsi="Times New Roman" w:cs="Times New Roman"/>
              </w:rPr>
            </w:pPr>
            <w:r w:rsidRPr="009359B8">
              <w:rPr>
                <w:rFonts w:ascii="Times New Roman" w:hAnsi="Times New Roman" w:cs="Times New Roman"/>
              </w:rPr>
              <w:t xml:space="preserve">- </w:t>
            </w:r>
            <w:r w:rsidR="00D92952"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5182DF2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4B768E2" w14:textId="7E169FA8"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2B3F62CC"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9BDE488" w14:textId="412AACC6"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44F506A1" w14:textId="652190FE"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20206666"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7DE76E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3.1. valsts pamatbudžets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84B88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AA75AC5" w14:textId="77777777" w:rsidR="00D94D8C" w:rsidRPr="009359B8" w:rsidRDefault="0019290B" w:rsidP="00D94D8C">
            <w:pPr>
              <w:jc w:val="center"/>
              <w:rPr>
                <w:rFonts w:ascii="Times New Roman" w:hAnsi="Times New Roman" w:cs="Times New Roman"/>
              </w:rPr>
            </w:pPr>
            <w:r w:rsidRPr="009359B8">
              <w:rPr>
                <w:rFonts w:ascii="Times New Roman" w:hAnsi="Times New Roman" w:cs="Times New Roman"/>
              </w:rPr>
              <w:t xml:space="preserve">- </w:t>
            </w:r>
            <w:r w:rsidR="00D92952"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015227F7"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7D3CD87" w14:textId="78FB6631"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2380809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3D32B22" w14:textId="490B71E9"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272A62E3" w14:textId="2E93A70E"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4B9D30CA"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60518EB"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3.2.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5C99BC3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0D7A4A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BD4D730"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6F502693"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0E4C2F2"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317AD5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E61739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2095885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68659EA8"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8474B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D7F4B1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71197C"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68EB796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C9CFF3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DF8C86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C2D4AA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17EA9309"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39D2B5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4. Finanšu līdzekļi papildu izdevumu finansēšanai (kompensējošu izdevumu samazinājumu norāda ar "+" zīmi)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5F9423A9"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5128E4AF" w14:textId="77777777" w:rsidR="00D94D8C" w:rsidRPr="009359B8" w:rsidRDefault="00D92952" w:rsidP="00D94D8C">
            <w:pPr>
              <w:spacing w:after="0" w:line="240" w:lineRule="auto"/>
              <w:jc w:val="center"/>
              <w:rPr>
                <w:rFonts w:ascii="Times New Roman" w:eastAsia="Times New Roman" w:hAnsi="Times New Roman" w:cs="Times New Roman"/>
                <w:iCs/>
                <w:lang w:eastAsia="lv-LV"/>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28D9E2B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49DA875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F8671F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43CFD3E5"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1700E1F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10D8236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D1777DE"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 Precizēta finansiālā ietekme</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85E50F3"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55430D3"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9E1F17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7BF9EBE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3DDCC0A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8D8CE7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1075A3B8" w14:textId="77777777" w:rsidR="00D94D8C" w:rsidRPr="009359B8" w:rsidRDefault="008D55CD"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val="restart"/>
            <w:tcBorders>
              <w:top w:val="outset" w:sz="6" w:space="0" w:color="auto"/>
              <w:left w:val="outset" w:sz="6" w:space="0" w:color="auto"/>
              <w:bottom w:val="outset" w:sz="6" w:space="0" w:color="auto"/>
              <w:right w:val="outset" w:sz="6" w:space="0" w:color="auto"/>
            </w:tcBorders>
            <w:vAlign w:val="center"/>
            <w:hideMark/>
          </w:tcPr>
          <w:p w14:paraId="0C16805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6457F49"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33107E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B084650"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177E436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61ECA62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4EAFEB6E" w14:textId="28DB9E8E"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4DE7C80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FF2ACE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2BE028B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1876FB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3D59AE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4A40DB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64B027F5" w14:textId="2E4AD019"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54F9DE75" w14:textId="53D4C981"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3597ED77"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ED29AF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5.1. valsts pamatbudžets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008F6480"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180F3E85" w14:textId="77777777" w:rsidR="00D94D8C" w:rsidRPr="009359B8" w:rsidRDefault="008D55CD"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1BDE3AC1" w14:textId="77777777" w:rsidR="00D94D8C" w:rsidRPr="009359B8" w:rsidRDefault="00D94D8C" w:rsidP="00F611CC">
            <w:pPr>
              <w:spacing w:after="0" w:line="240" w:lineRule="auto"/>
              <w:jc w:val="center"/>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3780B333" w14:textId="2192515E"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5F678CBF" w14:textId="77777777" w:rsidR="00D94D8C" w:rsidRPr="009359B8" w:rsidRDefault="00D94D8C" w:rsidP="00F611CC">
            <w:pPr>
              <w:spacing w:after="0" w:line="240" w:lineRule="auto"/>
              <w:jc w:val="center"/>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228F5C0C" w14:textId="2AF7F8B3"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70CAF7F9" w14:textId="1D995846"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03847512"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07DB830"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5.2. speciālais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20FC7A2"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026A3C31" w14:textId="77777777" w:rsidR="00D94D8C" w:rsidRPr="009359B8" w:rsidRDefault="008D55CD" w:rsidP="003462BB">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4093C8F7"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0091892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6A481481"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6A47898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574F915"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3CF8D713"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0B8BF03C"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5.3. pašvaldību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28BE639"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1C0BC392" w14:textId="77777777" w:rsidR="00D94D8C" w:rsidRPr="009359B8" w:rsidRDefault="008D55CD" w:rsidP="003462BB">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0A5A679F"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4945FF5A"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1D61E934"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503C2AA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2F3C724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5546CD6A"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15FC01B"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176" w:type="pct"/>
            <w:gridSpan w:val="7"/>
            <w:vMerge w:val="restart"/>
            <w:tcBorders>
              <w:top w:val="outset" w:sz="6" w:space="0" w:color="auto"/>
              <w:left w:val="outset" w:sz="6" w:space="0" w:color="auto"/>
              <w:bottom w:val="outset" w:sz="6" w:space="0" w:color="auto"/>
              <w:right w:val="outset" w:sz="6" w:space="0" w:color="auto"/>
            </w:tcBorders>
            <w:hideMark/>
          </w:tcPr>
          <w:p w14:paraId="41599B3C" w14:textId="68E90C13" w:rsidR="00BE4EFF" w:rsidRPr="009359B8" w:rsidRDefault="00BE4EFF" w:rsidP="00D73126">
            <w:pPr>
              <w:pStyle w:val="BodyTextIndent"/>
              <w:spacing w:after="0"/>
              <w:ind w:left="0"/>
              <w:jc w:val="both"/>
              <w:rPr>
                <w:rFonts w:eastAsia="Calibri"/>
                <w:sz w:val="22"/>
                <w:szCs w:val="22"/>
              </w:rPr>
            </w:pPr>
            <w:r w:rsidRPr="009359B8">
              <w:rPr>
                <w:sz w:val="22"/>
                <w:szCs w:val="22"/>
                <w:lang w:eastAsia="lv-LV"/>
              </w:rPr>
              <w:t>Saskaņā ar likumu “</w:t>
            </w:r>
            <w:r w:rsidR="00D73126" w:rsidRPr="009359B8">
              <w:rPr>
                <w:sz w:val="22"/>
                <w:szCs w:val="22"/>
                <w:lang w:eastAsia="lv-LV"/>
              </w:rPr>
              <w:t>Par valsts budžetu 2019. gadam”</w:t>
            </w:r>
            <w:r w:rsidR="00CA665D" w:rsidRPr="009359B8">
              <w:rPr>
                <w:sz w:val="22"/>
                <w:szCs w:val="22"/>
                <w:lang w:eastAsia="lv-LV"/>
              </w:rPr>
              <w:t xml:space="preserve"> </w:t>
            </w:r>
            <w:r w:rsidR="007C5CAE" w:rsidRPr="009359B8">
              <w:rPr>
                <w:rFonts w:eastAsia="Calibri"/>
                <w:sz w:val="22"/>
                <w:szCs w:val="22"/>
              </w:rPr>
              <w:t xml:space="preserve">plānoti izdevumi atlīdzībai 2019. gadam </w:t>
            </w:r>
            <w:r w:rsidR="00753411">
              <w:rPr>
                <w:rFonts w:eastAsia="Calibri"/>
                <w:sz w:val="22"/>
                <w:szCs w:val="22"/>
              </w:rPr>
              <w:t>242 314 189</w:t>
            </w:r>
            <w:r w:rsidR="00D73126" w:rsidRPr="009359B8">
              <w:rPr>
                <w:rFonts w:eastAsia="Calibri"/>
                <w:sz w:val="22"/>
                <w:szCs w:val="22"/>
              </w:rPr>
              <w:t xml:space="preserve"> </w:t>
            </w:r>
            <w:r w:rsidR="007C5CAE" w:rsidRPr="009359B8">
              <w:rPr>
                <w:rFonts w:eastAsia="Calibri"/>
                <w:i/>
                <w:sz w:val="22"/>
                <w:szCs w:val="22"/>
              </w:rPr>
              <w:t>euro</w:t>
            </w:r>
            <w:r w:rsidR="007C5CAE" w:rsidRPr="009359B8">
              <w:rPr>
                <w:rFonts w:eastAsia="Calibri"/>
                <w:sz w:val="22"/>
                <w:szCs w:val="22"/>
              </w:rPr>
              <w:t>, tajā skaitā:</w:t>
            </w:r>
          </w:p>
          <w:p w14:paraId="25A514F4"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140 553 462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4921AB68"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52 915 185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BB99BA9" w14:textId="4223C11B" w:rsidR="007C5CAE"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46 076 206 </w:t>
            </w:r>
            <w:r w:rsidRPr="009359B8">
              <w:rPr>
                <w:rFonts w:ascii="Times New Roman" w:eastAsia="Calibri" w:hAnsi="Times New Roman" w:cs="Times New Roman"/>
                <w:i/>
              </w:rPr>
              <w:t>euro</w:t>
            </w:r>
            <w:r w:rsidR="00C15F04">
              <w:rPr>
                <w:rFonts w:ascii="Times New Roman" w:eastAsia="Calibri" w:hAnsi="Times New Roman" w:cs="Times New Roman"/>
              </w:rPr>
              <w:t>;</w:t>
            </w:r>
          </w:p>
          <w:p w14:paraId="70B3FA54" w14:textId="6E8B1EBC" w:rsidR="00C15F04" w:rsidRPr="009359B8" w:rsidRDefault="00C15F04"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2 769 336 </w:t>
            </w:r>
            <w:r w:rsidRPr="00C15F04">
              <w:rPr>
                <w:rFonts w:ascii="Times New Roman" w:eastAsia="Calibri" w:hAnsi="Times New Roman" w:cs="Times New Roman"/>
                <w:i/>
              </w:rPr>
              <w:t>euro</w:t>
            </w:r>
            <w:r>
              <w:rPr>
                <w:rFonts w:ascii="Times New Roman" w:eastAsia="Calibri" w:hAnsi="Times New Roman" w:cs="Times New Roman"/>
              </w:rPr>
              <w:t>.</w:t>
            </w:r>
          </w:p>
          <w:p w14:paraId="0A9564EF" w14:textId="77777777" w:rsidR="007C5CAE" w:rsidRPr="009359B8" w:rsidRDefault="007C5CAE" w:rsidP="00FC05ED">
            <w:pPr>
              <w:pStyle w:val="BodyTextIndent"/>
              <w:spacing w:after="0"/>
              <w:ind w:left="0"/>
              <w:rPr>
                <w:sz w:val="22"/>
                <w:szCs w:val="22"/>
                <w:lang w:eastAsia="lv-LV"/>
              </w:rPr>
            </w:pPr>
          </w:p>
          <w:p w14:paraId="204DE3B1" w14:textId="77777777" w:rsidR="00F45B5C" w:rsidRPr="009359B8" w:rsidRDefault="007C5CAE" w:rsidP="00D73126">
            <w:pPr>
              <w:pStyle w:val="BodyTextIndent"/>
              <w:spacing w:after="0"/>
              <w:ind w:left="0"/>
              <w:jc w:val="both"/>
              <w:rPr>
                <w:rFonts w:eastAsia="Calibri"/>
              </w:rPr>
            </w:pPr>
            <w:r w:rsidRPr="009359B8">
              <w:rPr>
                <w:rFonts w:eastAsia="Calibri"/>
                <w:sz w:val="22"/>
                <w:szCs w:val="22"/>
              </w:rPr>
              <w:t>Saskaņā ar Iekšlietu ministrijas 2019., 2020. un 2021. gada maksimāli pieļaujamo valsts budžeta izdevumu apjomu (atbilstoši Ministru kabineta 2019. gada 8. februāra sēdē nolemtajam (prot. Nr.6 1.§ 31. punkts)) Iekšlietu ministrijai plānoti izdevumi atlīdzībai</w:t>
            </w:r>
            <w:r w:rsidR="0032271E" w:rsidRPr="009359B8">
              <w:rPr>
                <w:rFonts w:eastAsia="Calibri"/>
                <w:sz w:val="22"/>
                <w:szCs w:val="22"/>
              </w:rPr>
              <w:t>:</w:t>
            </w:r>
            <w:r w:rsidR="00D73126" w:rsidRPr="009359B8">
              <w:rPr>
                <w:rFonts w:eastAsia="Calibri"/>
              </w:rPr>
              <w:t xml:space="preserve"> </w:t>
            </w:r>
          </w:p>
          <w:p w14:paraId="6724BFFC" w14:textId="7B5D9443" w:rsidR="00D73126" w:rsidRPr="009359B8" w:rsidRDefault="007C5CAE" w:rsidP="00D73126">
            <w:pPr>
              <w:pStyle w:val="BodyTextIndent"/>
              <w:spacing w:after="0"/>
              <w:ind w:left="0"/>
              <w:jc w:val="both"/>
              <w:rPr>
                <w:rFonts w:eastAsia="Calibri"/>
                <w:sz w:val="22"/>
                <w:szCs w:val="22"/>
              </w:rPr>
            </w:pPr>
            <w:r w:rsidRPr="009359B8">
              <w:rPr>
                <w:rFonts w:eastAsia="Calibri"/>
                <w:sz w:val="22"/>
                <w:szCs w:val="22"/>
              </w:rPr>
              <w:t>2020. gadam</w:t>
            </w:r>
            <w:r w:rsidR="0083531C">
              <w:rPr>
                <w:rFonts w:eastAsia="Calibri"/>
                <w:sz w:val="22"/>
                <w:szCs w:val="22"/>
              </w:rPr>
              <w:t xml:space="preserve"> 212 074 856</w:t>
            </w:r>
            <w:r w:rsidRPr="009359B8">
              <w:rPr>
                <w:rFonts w:eastAsia="Calibri"/>
                <w:sz w:val="22"/>
                <w:szCs w:val="22"/>
              </w:rPr>
              <w:t xml:space="preserve"> </w:t>
            </w:r>
            <w:r w:rsidR="00D73126" w:rsidRPr="009359B8">
              <w:rPr>
                <w:rFonts w:eastAsia="Calibri"/>
                <w:i/>
                <w:sz w:val="22"/>
                <w:szCs w:val="22"/>
              </w:rPr>
              <w:t>euro</w:t>
            </w:r>
            <w:r w:rsidR="00D73126" w:rsidRPr="009359B8">
              <w:rPr>
                <w:rFonts w:eastAsia="Calibri"/>
              </w:rPr>
              <w:t xml:space="preserve">, </w:t>
            </w:r>
            <w:r w:rsidR="00D73126" w:rsidRPr="009359B8">
              <w:rPr>
                <w:rFonts w:eastAsia="Calibri"/>
                <w:sz w:val="22"/>
                <w:szCs w:val="22"/>
              </w:rPr>
              <w:t>tajā skaitā:</w:t>
            </w:r>
          </w:p>
          <w:p w14:paraId="07E619B7"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w:t>
            </w:r>
            <w:r w:rsidR="00F45B5C" w:rsidRPr="009359B8">
              <w:rPr>
                <w:rFonts w:ascii="Times New Roman" w:eastAsia="Calibri" w:hAnsi="Times New Roman" w:cs="Times New Roman"/>
              </w:rPr>
              <w:t xml:space="preserve">122 371 802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1753BED"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w:t>
            </w:r>
            <w:r w:rsidR="00F45B5C" w:rsidRPr="009359B8">
              <w:rPr>
                <w:rFonts w:ascii="Times New Roman" w:eastAsia="Calibri" w:hAnsi="Times New Roman" w:cs="Times New Roman"/>
              </w:rPr>
              <w:t xml:space="preserve">46 564 269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988C0A6" w14:textId="1F523EB9" w:rsidR="007C5CAE"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lastRenderedPageBreak/>
              <w:t xml:space="preserve">budžeta programmā 10.00.00 “Valsts robežsardzes darbība” </w:t>
            </w:r>
            <w:r w:rsidR="00F45B5C" w:rsidRPr="009359B8">
              <w:rPr>
                <w:rFonts w:ascii="Times New Roman" w:eastAsia="Calibri" w:hAnsi="Times New Roman" w:cs="Times New Roman"/>
              </w:rPr>
              <w:t xml:space="preserve">40 652 058 </w:t>
            </w:r>
            <w:r w:rsidRPr="009359B8">
              <w:rPr>
                <w:rFonts w:ascii="Times New Roman" w:eastAsia="Calibri" w:hAnsi="Times New Roman" w:cs="Times New Roman"/>
                <w:i/>
              </w:rPr>
              <w:t>euro</w:t>
            </w:r>
            <w:r w:rsidR="0083531C">
              <w:rPr>
                <w:rFonts w:ascii="Times New Roman" w:eastAsia="Calibri" w:hAnsi="Times New Roman" w:cs="Times New Roman"/>
              </w:rPr>
              <w:t>;</w:t>
            </w:r>
          </w:p>
          <w:p w14:paraId="043157B0" w14:textId="7F35C81E" w:rsidR="0083531C" w:rsidRPr="009359B8" w:rsidRDefault="0083531C" w:rsidP="0083531C">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2 486 727 </w:t>
            </w:r>
            <w:r w:rsidRPr="00C15F04">
              <w:rPr>
                <w:rFonts w:ascii="Times New Roman" w:eastAsia="Calibri" w:hAnsi="Times New Roman" w:cs="Times New Roman"/>
                <w:i/>
              </w:rPr>
              <w:t>euro</w:t>
            </w:r>
            <w:r>
              <w:rPr>
                <w:rFonts w:ascii="Times New Roman" w:eastAsia="Calibri" w:hAnsi="Times New Roman" w:cs="Times New Roman"/>
              </w:rPr>
              <w:t>.</w:t>
            </w:r>
          </w:p>
          <w:p w14:paraId="313D08A3" w14:textId="77777777" w:rsidR="0083531C" w:rsidRPr="009359B8" w:rsidRDefault="0083531C" w:rsidP="0083531C">
            <w:pPr>
              <w:pStyle w:val="ListParagraph"/>
              <w:spacing w:after="0" w:line="240" w:lineRule="auto"/>
              <w:ind w:left="635" w:right="79"/>
              <w:jc w:val="both"/>
              <w:rPr>
                <w:rFonts w:ascii="Times New Roman" w:eastAsia="Calibri" w:hAnsi="Times New Roman" w:cs="Times New Roman"/>
              </w:rPr>
            </w:pPr>
          </w:p>
          <w:p w14:paraId="7E537A11" w14:textId="557563EA" w:rsidR="004F25A0" w:rsidRPr="009359B8" w:rsidRDefault="0083531C" w:rsidP="00FC05ED">
            <w:pPr>
              <w:pStyle w:val="BodyTextIndent"/>
              <w:spacing w:after="0"/>
              <w:ind w:left="0"/>
              <w:rPr>
                <w:sz w:val="22"/>
                <w:szCs w:val="22"/>
                <w:lang w:eastAsia="lv-LV"/>
              </w:rPr>
            </w:pPr>
            <w:r>
              <w:rPr>
                <w:rFonts w:eastAsia="Calibri"/>
                <w:sz w:val="22"/>
                <w:szCs w:val="22"/>
              </w:rPr>
              <w:t>2021. gadam 212 525 897</w:t>
            </w:r>
            <w:r w:rsidR="00F45B5C" w:rsidRPr="009359B8">
              <w:rPr>
                <w:rFonts w:eastAsia="Calibri"/>
                <w:sz w:val="22"/>
                <w:szCs w:val="22"/>
              </w:rPr>
              <w:t xml:space="preserve"> </w:t>
            </w:r>
            <w:r w:rsidR="00F45B5C" w:rsidRPr="009359B8">
              <w:rPr>
                <w:rFonts w:eastAsia="Calibri"/>
                <w:i/>
                <w:sz w:val="22"/>
                <w:szCs w:val="22"/>
              </w:rPr>
              <w:t>euro</w:t>
            </w:r>
            <w:r w:rsidR="00F45B5C" w:rsidRPr="009359B8">
              <w:rPr>
                <w:rFonts w:eastAsia="Calibri"/>
              </w:rPr>
              <w:t xml:space="preserve">, </w:t>
            </w:r>
            <w:r w:rsidR="00F45B5C" w:rsidRPr="009359B8">
              <w:rPr>
                <w:rFonts w:eastAsia="Calibri"/>
                <w:sz w:val="22"/>
                <w:szCs w:val="22"/>
              </w:rPr>
              <w:t>tajā skaitā:</w:t>
            </w:r>
          </w:p>
          <w:p w14:paraId="637ECF3E" w14:textId="77777777" w:rsidR="00F45B5C" w:rsidRPr="009359B8"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122 393 143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12E15B1D" w14:textId="77777777" w:rsidR="00F45B5C" w:rsidRPr="009359B8"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46 741 745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6A7115FD" w14:textId="500DB6DD" w:rsidR="00F45B5C"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40 844 901 </w:t>
            </w:r>
            <w:r w:rsidRPr="009359B8">
              <w:rPr>
                <w:rFonts w:ascii="Times New Roman" w:eastAsia="Calibri" w:hAnsi="Times New Roman" w:cs="Times New Roman"/>
                <w:i/>
              </w:rPr>
              <w:t>euro</w:t>
            </w:r>
            <w:r w:rsidR="0083531C">
              <w:rPr>
                <w:rFonts w:ascii="Times New Roman" w:eastAsia="Calibri" w:hAnsi="Times New Roman" w:cs="Times New Roman"/>
              </w:rPr>
              <w:t>;</w:t>
            </w:r>
          </w:p>
          <w:p w14:paraId="7D5652C6" w14:textId="174A08F5" w:rsidR="0083531C" w:rsidRPr="009359B8" w:rsidRDefault="0083531C" w:rsidP="0083531C">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2 546 108 </w:t>
            </w:r>
            <w:r w:rsidRPr="00C15F04">
              <w:rPr>
                <w:rFonts w:ascii="Times New Roman" w:eastAsia="Calibri" w:hAnsi="Times New Roman" w:cs="Times New Roman"/>
                <w:i/>
              </w:rPr>
              <w:t>euro</w:t>
            </w:r>
            <w:r>
              <w:rPr>
                <w:rFonts w:ascii="Times New Roman" w:eastAsia="Calibri" w:hAnsi="Times New Roman" w:cs="Times New Roman"/>
              </w:rPr>
              <w:t>.</w:t>
            </w:r>
          </w:p>
          <w:p w14:paraId="392D251C" w14:textId="77777777" w:rsidR="0083531C" w:rsidRPr="009359B8" w:rsidRDefault="0083531C" w:rsidP="0083531C">
            <w:pPr>
              <w:pStyle w:val="ListParagraph"/>
              <w:spacing w:after="0" w:line="240" w:lineRule="auto"/>
              <w:ind w:left="635" w:right="79"/>
              <w:jc w:val="both"/>
              <w:rPr>
                <w:rFonts w:ascii="Times New Roman" w:eastAsia="Calibri" w:hAnsi="Times New Roman" w:cs="Times New Roman"/>
              </w:rPr>
            </w:pPr>
          </w:p>
          <w:p w14:paraId="0F657C6E" w14:textId="77777777" w:rsidR="004F25A0" w:rsidRPr="009359B8" w:rsidRDefault="004F25A0" w:rsidP="00FC05ED">
            <w:pPr>
              <w:pStyle w:val="BodyTextIndent"/>
              <w:spacing w:after="0"/>
              <w:ind w:left="0"/>
              <w:rPr>
                <w:sz w:val="22"/>
                <w:szCs w:val="22"/>
                <w:lang w:eastAsia="lv-LV"/>
              </w:rPr>
            </w:pPr>
          </w:p>
          <w:p w14:paraId="4363428E" w14:textId="77777777" w:rsidR="005B1314" w:rsidRPr="009359B8" w:rsidRDefault="00FC05ED" w:rsidP="00FC05ED">
            <w:pPr>
              <w:pStyle w:val="BodyTextIndent"/>
              <w:spacing w:after="0"/>
              <w:ind w:left="0"/>
              <w:rPr>
                <w:sz w:val="22"/>
                <w:szCs w:val="22"/>
                <w:lang w:eastAsia="lv-LV"/>
              </w:rPr>
            </w:pPr>
            <w:r w:rsidRPr="009359B8">
              <w:rPr>
                <w:sz w:val="22"/>
                <w:szCs w:val="22"/>
                <w:lang w:eastAsia="lv-LV"/>
              </w:rPr>
              <w:t>Iekšlietu ministrijai papildu nepieciešamais finansējums:</w:t>
            </w:r>
          </w:p>
          <w:p w14:paraId="51FD1D13" w14:textId="0540F7BF" w:rsidR="00FC05ED" w:rsidRPr="009359B8" w:rsidRDefault="00FC05ED" w:rsidP="00FC05ED">
            <w:pPr>
              <w:pStyle w:val="BodyTextIndent"/>
              <w:spacing w:after="0"/>
              <w:ind w:left="0"/>
              <w:rPr>
                <w:i/>
                <w:sz w:val="22"/>
                <w:szCs w:val="22"/>
                <w:lang w:eastAsia="lv-LV"/>
              </w:rPr>
            </w:pPr>
            <w:r w:rsidRPr="00DD27C7">
              <w:rPr>
                <w:b/>
                <w:sz w:val="22"/>
                <w:szCs w:val="22"/>
                <w:lang w:eastAsia="lv-LV"/>
              </w:rPr>
              <w:t xml:space="preserve">2019. gadā – </w:t>
            </w:r>
            <w:r w:rsidR="00A416AC" w:rsidRPr="00DD27C7">
              <w:rPr>
                <w:b/>
                <w:sz w:val="22"/>
                <w:szCs w:val="22"/>
                <w:lang w:eastAsia="lv-LV"/>
              </w:rPr>
              <w:t xml:space="preserve">293 112 </w:t>
            </w:r>
            <w:r w:rsidRPr="00DD27C7">
              <w:rPr>
                <w:b/>
                <w:i/>
                <w:sz w:val="22"/>
                <w:szCs w:val="22"/>
                <w:lang w:eastAsia="lv-LV"/>
              </w:rPr>
              <w:t>euro</w:t>
            </w:r>
            <w:r w:rsidR="00DD27C7">
              <w:rPr>
                <w:b/>
                <w:sz w:val="22"/>
                <w:szCs w:val="22"/>
                <w:lang w:eastAsia="lv-LV"/>
              </w:rPr>
              <w:t>, 2020. gadā</w:t>
            </w:r>
            <w:r w:rsidRPr="00DD27C7">
              <w:rPr>
                <w:b/>
                <w:sz w:val="22"/>
                <w:szCs w:val="22"/>
                <w:lang w:eastAsia="lv-LV"/>
              </w:rPr>
              <w:t xml:space="preserve"> – </w:t>
            </w:r>
            <w:r w:rsidR="00DD27C7" w:rsidRPr="00DD27C7">
              <w:rPr>
                <w:b/>
                <w:sz w:val="22"/>
                <w:szCs w:val="22"/>
                <w:lang w:eastAsia="lv-LV"/>
              </w:rPr>
              <w:t>26 902 184</w:t>
            </w:r>
            <w:r w:rsidR="00A416AC" w:rsidRPr="00DD27C7">
              <w:rPr>
                <w:b/>
                <w:sz w:val="22"/>
                <w:szCs w:val="22"/>
                <w:lang w:eastAsia="lv-LV"/>
              </w:rPr>
              <w:t xml:space="preserve"> </w:t>
            </w:r>
            <w:r w:rsidRPr="00DD27C7">
              <w:rPr>
                <w:b/>
                <w:i/>
                <w:sz w:val="22"/>
                <w:szCs w:val="22"/>
                <w:lang w:eastAsia="lv-LV"/>
              </w:rPr>
              <w:t>euro,</w:t>
            </w:r>
            <w:r w:rsidRPr="00DD27C7">
              <w:rPr>
                <w:i/>
                <w:sz w:val="22"/>
                <w:szCs w:val="22"/>
                <w:lang w:eastAsia="lv-LV"/>
              </w:rPr>
              <w:t xml:space="preserve"> </w:t>
            </w:r>
            <w:r w:rsidR="00DD27C7" w:rsidRPr="00DD27C7">
              <w:rPr>
                <w:b/>
                <w:sz w:val="22"/>
                <w:szCs w:val="22"/>
                <w:lang w:eastAsia="lv-LV"/>
              </w:rPr>
              <w:t xml:space="preserve">2021. gadā – 27 401 677 </w:t>
            </w:r>
            <w:r w:rsidR="00DD27C7" w:rsidRPr="00DD27C7">
              <w:rPr>
                <w:b/>
                <w:i/>
                <w:sz w:val="22"/>
                <w:szCs w:val="22"/>
                <w:lang w:eastAsia="lv-LV"/>
              </w:rPr>
              <w:t xml:space="preserve">euro, </w:t>
            </w:r>
            <w:r w:rsidR="00DD27C7" w:rsidRPr="00DD27C7">
              <w:rPr>
                <w:b/>
                <w:sz w:val="22"/>
                <w:szCs w:val="22"/>
                <w:lang w:eastAsia="lv-LV"/>
              </w:rPr>
              <w:t>2022. gadā</w:t>
            </w:r>
            <w:r w:rsidR="00DD27C7" w:rsidRPr="00DD27C7">
              <w:rPr>
                <w:b/>
                <w:i/>
                <w:sz w:val="22"/>
                <w:szCs w:val="22"/>
                <w:lang w:eastAsia="lv-LV"/>
              </w:rPr>
              <w:t xml:space="preserve"> </w:t>
            </w:r>
            <w:r w:rsidR="00DD27C7" w:rsidRPr="00DD27C7">
              <w:rPr>
                <w:b/>
                <w:sz w:val="22"/>
                <w:szCs w:val="22"/>
                <w:lang w:eastAsia="lv-LV"/>
              </w:rPr>
              <w:t xml:space="preserve">un turpmāk ik gadu – 27 811 150 </w:t>
            </w:r>
            <w:r w:rsidR="00DD27C7" w:rsidRPr="00DD27C7">
              <w:rPr>
                <w:b/>
                <w:i/>
                <w:sz w:val="22"/>
                <w:szCs w:val="22"/>
                <w:lang w:eastAsia="lv-LV"/>
              </w:rPr>
              <w:t xml:space="preserve">euro, </w:t>
            </w:r>
            <w:r w:rsidRPr="00DD27C7">
              <w:rPr>
                <w:sz w:val="22"/>
                <w:szCs w:val="22"/>
                <w:lang w:eastAsia="lv-LV"/>
              </w:rPr>
              <w:t>tajā skaitā:</w:t>
            </w:r>
          </w:p>
          <w:p w14:paraId="7651336C" w14:textId="77777777" w:rsidR="00FC05ED" w:rsidRPr="009359B8" w:rsidRDefault="00BE4EFF" w:rsidP="00FC05ED">
            <w:pPr>
              <w:pStyle w:val="BodyTextIndent"/>
              <w:numPr>
                <w:ilvl w:val="0"/>
                <w:numId w:val="24"/>
              </w:numPr>
              <w:spacing w:after="0"/>
              <w:ind w:left="53" w:firstLine="307"/>
              <w:jc w:val="both"/>
              <w:rPr>
                <w:b/>
                <w:sz w:val="22"/>
                <w:szCs w:val="22"/>
                <w:lang w:eastAsia="lv-LV"/>
              </w:rPr>
            </w:pPr>
            <w:r w:rsidRPr="009359B8">
              <w:rPr>
                <w:b/>
                <w:sz w:val="22"/>
                <w:szCs w:val="22"/>
                <w:lang w:eastAsia="lv-LV"/>
              </w:rPr>
              <w:t>P</w:t>
            </w:r>
            <w:r w:rsidR="00FC05ED" w:rsidRPr="009359B8">
              <w:rPr>
                <w:b/>
                <w:sz w:val="22"/>
                <w:szCs w:val="22"/>
                <w:lang w:eastAsia="lv-LV"/>
              </w:rPr>
              <w:t xml:space="preserve">rioritārajam pasākumam </w:t>
            </w:r>
            <w:r w:rsidR="00DF1FFA" w:rsidRPr="009359B8">
              <w:rPr>
                <w:b/>
                <w:sz w:val="22"/>
                <w:szCs w:val="22"/>
                <w:lang w:eastAsia="lv-LV"/>
              </w:rPr>
              <w:t>“</w:t>
            </w:r>
            <w:r w:rsidR="00FC05ED" w:rsidRPr="009359B8">
              <w:rPr>
                <w:b/>
                <w:sz w:val="22"/>
                <w:szCs w:val="22"/>
                <w:lang w:eastAsia="lv-LV"/>
              </w:rPr>
              <w:t>Personāla resursu piesaiste (mēnešalgas palielināšana iztikas minimuma nodrošināšanai)”:</w:t>
            </w:r>
          </w:p>
          <w:p w14:paraId="242EA80D" w14:textId="77777777" w:rsidR="00FC05ED" w:rsidRPr="009359B8" w:rsidRDefault="00FC05ED" w:rsidP="00FC05ED">
            <w:pPr>
              <w:pStyle w:val="BodyTextIndent"/>
              <w:spacing w:after="0"/>
              <w:ind w:left="0"/>
              <w:jc w:val="both"/>
              <w:rPr>
                <w:b/>
                <w:i/>
                <w:sz w:val="22"/>
                <w:szCs w:val="22"/>
                <w:lang w:eastAsia="lv-LV"/>
              </w:rPr>
            </w:pPr>
            <w:r w:rsidRPr="009359B8">
              <w:rPr>
                <w:b/>
                <w:sz w:val="22"/>
                <w:szCs w:val="22"/>
                <w:lang w:eastAsia="lv-LV"/>
              </w:rPr>
              <w:t xml:space="preserve">2020. gadā un turpmāk ik gadu – </w:t>
            </w:r>
            <w:r w:rsidR="00DE2920" w:rsidRPr="009359B8">
              <w:rPr>
                <w:b/>
                <w:sz w:val="22"/>
                <w:szCs w:val="22"/>
                <w:lang w:eastAsia="lv-LV"/>
              </w:rPr>
              <w:t xml:space="preserve">18 695 207 </w:t>
            </w:r>
            <w:r w:rsidRPr="009359B8">
              <w:rPr>
                <w:b/>
                <w:i/>
                <w:sz w:val="22"/>
                <w:szCs w:val="22"/>
                <w:lang w:eastAsia="lv-LV"/>
              </w:rPr>
              <w:t>euro</w:t>
            </w:r>
          </w:p>
          <w:p w14:paraId="2CF1D144" w14:textId="77777777" w:rsidR="006345AB" w:rsidRPr="009359B8" w:rsidRDefault="006345AB" w:rsidP="006345AB">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53F5EFAC" w14:textId="77777777" w:rsidR="008749D3" w:rsidRPr="009359B8" w:rsidRDefault="008749D3" w:rsidP="008749D3">
            <w:pPr>
              <w:pStyle w:val="BodyTextIndent"/>
              <w:spacing w:after="0"/>
              <w:ind w:left="0"/>
              <w:jc w:val="both"/>
              <w:rPr>
                <w:b/>
                <w:i/>
                <w:sz w:val="22"/>
                <w:szCs w:val="22"/>
                <w:lang w:eastAsia="lv-LV"/>
              </w:rPr>
            </w:pPr>
            <w:r w:rsidRPr="009359B8">
              <w:rPr>
                <w:b/>
                <w:sz w:val="22"/>
                <w:szCs w:val="22"/>
                <w:lang w:eastAsia="lv-LV"/>
              </w:rPr>
              <w:t xml:space="preserve">2020. gadā un turpmāk ik gadu – 5 776 814 </w:t>
            </w:r>
            <w:r w:rsidRPr="009359B8">
              <w:rPr>
                <w:b/>
                <w:i/>
                <w:sz w:val="22"/>
                <w:szCs w:val="22"/>
                <w:lang w:eastAsia="lv-LV"/>
              </w:rPr>
              <w:t>euro</w:t>
            </w:r>
          </w:p>
          <w:p w14:paraId="1CF88EC0" w14:textId="77777777" w:rsidR="006345AB" w:rsidRPr="009359B8" w:rsidRDefault="006345AB" w:rsidP="006345AB">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0689197F" w14:textId="77777777" w:rsidR="009C481A" w:rsidRPr="009359B8" w:rsidRDefault="009C481A" w:rsidP="009C481A">
            <w:pPr>
              <w:pStyle w:val="BodyTextIndent"/>
              <w:spacing w:after="0"/>
              <w:ind w:left="0"/>
              <w:jc w:val="both"/>
              <w:rPr>
                <w:sz w:val="22"/>
                <w:szCs w:val="22"/>
                <w:lang w:eastAsia="lv-LV"/>
              </w:rPr>
            </w:pPr>
            <w:proofErr w:type="gramStart"/>
            <w:r w:rsidRPr="009359B8">
              <w:rPr>
                <w:sz w:val="22"/>
                <w:szCs w:val="22"/>
                <w:lang w:eastAsia="lv-LV"/>
              </w:rPr>
              <w:t>1116 Mēnešalga amatpersonām ar speciālajām dienesta pakāpēm</w:t>
            </w:r>
            <w:proofErr w:type="gramEnd"/>
          </w:p>
          <w:p w14:paraId="54A3C406"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3 724 272 </w:t>
            </w:r>
            <w:r w:rsidRPr="009359B8">
              <w:rPr>
                <w:i/>
                <w:sz w:val="22"/>
                <w:szCs w:val="22"/>
                <w:lang w:eastAsia="lv-LV"/>
              </w:rPr>
              <w:t>euro</w:t>
            </w:r>
            <w:r w:rsidRPr="009359B8">
              <w:rPr>
                <w:sz w:val="22"/>
                <w:szCs w:val="22"/>
                <w:lang w:eastAsia="lv-LV"/>
              </w:rPr>
              <w:t>, tai skaitā:</w:t>
            </w:r>
          </w:p>
          <w:p w14:paraId="29A3FE6F"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2 mēnešalgu grupa:</w:t>
            </w:r>
          </w:p>
          <w:p w14:paraId="1364C384"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- 704 </w:t>
            </w:r>
            <w:r w:rsidRPr="009359B8">
              <w:rPr>
                <w:i/>
                <w:sz w:val="22"/>
                <w:szCs w:val="22"/>
                <w:lang w:eastAsia="lv-LV"/>
              </w:rPr>
              <w:t>euro</w:t>
            </w:r>
            <w:r w:rsidRPr="009359B8">
              <w:rPr>
                <w:sz w:val="22"/>
                <w:szCs w:val="22"/>
                <w:lang w:eastAsia="lv-LV"/>
              </w:rPr>
              <w:t xml:space="preserve">) x 399 personas x 12 mēn. = 938 448 </w:t>
            </w:r>
            <w:r w:rsidRPr="009359B8">
              <w:rPr>
                <w:i/>
                <w:sz w:val="22"/>
                <w:szCs w:val="22"/>
                <w:lang w:eastAsia="lv-LV"/>
              </w:rPr>
              <w:t>euro</w:t>
            </w:r>
          </w:p>
          <w:p w14:paraId="1BAD549B"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3.mēnešalgu grupa</w:t>
            </w:r>
          </w:p>
          <w:p w14:paraId="639373E1"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- 716 </w:t>
            </w:r>
            <w:r w:rsidRPr="009359B8">
              <w:rPr>
                <w:i/>
                <w:sz w:val="22"/>
                <w:szCs w:val="22"/>
                <w:lang w:eastAsia="lv-LV"/>
              </w:rPr>
              <w:t>euro</w:t>
            </w:r>
            <w:r w:rsidRPr="009359B8">
              <w:rPr>
                <w:sz w:val="22"/>
                <w:szCs w:val="22"/>
                <w:lang w:eastAsia="lv-LV"/>
              </w:rPr>
              <w:t xml:space="preserve">) x 648 personas x 12 mēn. = 1 430 784 </w:t>
            </w:r>
            <w:r w:rsidRPr="009359B8">
              <w:rPr>
                <w:i/>
                <w:sz w:val="22"/>
                <w:szCs w:val="22"/>
                <w:lang w:eastAsia="lv-LV"/>
              </w:rPr>
              <w:t>euro</w:t>
            </w:r>
          </w:p>
          <w:p w14:paraId="2AD17A12"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4.mēnešalgu grupa:</w:t>
            </w:r>
          </w:p>
          <w:p w14:paraId="4144DDA1"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Pr="009359B8">
              <w:rPr>
                <w:sz w:val="22"/>
                <w:szCs w:val="22"/>
                <w:lang w:eastAsia="lv-LV"/>
              </w:rPr>
              <w:t xml:space="preserve">) x 605 personas x 12 mēn. = 1 176 120 </w:t>
            </w:r>
            <w:r w:rsidRPr="009359B8">
              <w:rPr>
                <w:i/>
                <w:sz w:val="22"/>
                <w:szCs w:val="22"/>
                <w:lang w:eastAsia="lv-LV"/>
              </w:rPr>
              <w:t>euro</w:t>
            </w:r>
          </w:p>
          <w:p w14:paraId="09F74235"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5.mēnešalgu grupa:</w:t>
            </w:r>
          </w:p>
          <w:p w14:paraId="6DB3A120"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- 844 </w:t>
            </w:r>
            <w:r w:rsidRPr="009359B8">
              <w:rPr>
                <w:i/>
                <w:sz w:val="22"/>
                <w:szCs w:val="22"/>
                <w:lang w:eastAsia="lv-LV"/>
              </w:rPr>
              <w:t>euro</w:t>
            </w:r>
            <w:r w:rsidRPr="009359B8">
              <w:rPr>
                <w:sz w:val="22"/>
                <w:szCs w:val="22"/>
                <w:lang w:eastAsia="lv-LV"/>
              </w:rPr>
              <w:t xml:space="preserve">) x 192 personas x 12 mēn. = 129 024 </w:t>
            </w:r>
            <w:r w:rsidRPr="009359B8">
              <w:rPr>
                <w:i/>
                <w:sz w:val="22"/>
                <w:szCs w:val="22"/>
                <w:lang w:eastAsia="lv-LV"/>
              </w:rPr>
              <w:t>euro</w:t>
            </w:r>
          </w:p>
          <w:p w14:paraId="1F393978"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6.mēnešalgu grupa:</w:t>
            </w:r>
          </w:p>
          <w:p w14:paraId="715E7959"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- 878 </w:t>
            </w:r>
            <w:r w:rsidRPr="009359B8">
              <w:rPr>
                <w:i/>
                <w:sz w:val="22"/>
                <w:szCs w:val="22"/>
                <w:lang w:eastAsia="lv-LV"/>
              </w:rPr>
              <w:t>euro</w:t>
            </w:r>
            <w:r w:rsidRPr="009359B8">
              <w:rPr>
                <w:sz w:val="22"/>
                <w:szCs w:val="22"/>
                <w:lang w:eastAsia="lv-LV"/>
              </w:rPr>
              <w:t xml:space="preserve">) x 189 personas x 12 mēn = 49 896 </w:t>
            </w:r>
            <w:r w:rsidRPr="009359B8">
              <w:rPr>
                <w:i/>
                <w:sz w:val="22"/>
                <w:szCs w:val="22"/>
                <w:lang w:eastAsia="lv-LV"/>
              </w:rPr>
              <w:t>euro</w:t>
            </w:r>
            <w:r w:rsidRPr="009359B8">
              <w:rPr>
                <w:sz w:val="22"/>
                <w:szCs w:val="22"/>
                <w:lang w:eastAsia="lv-LV"/>
              </w:rPr>
              <w:t xml:space="preserve"> </w:t>
            </w:r>
          </w:p>
          <w:p w14:paraId="5062337B" w14:textId="77777777" w:rsidR="009C481A" w:rsidRPr="009359B8" w:rsidRDefault="009C481A" w:rsidP="009C481A">
            <w:pPr>
              <w:pStyle w:val="BodyTextIndent"/>
              <w:spacing w:after="0"/>
              <w:ind w:hanging="283"/>
              <w:jc w:val="both"/>
              <w:rPr>
                <w:sz w:val="22"/>
                <w:szCs w:val="22"/>
                <w:lang w:eastAsia="lv-LV"/>
              </w:rPr>
            </w:pPr>
            <w:proofErr w:type="gramStart"/>
            <w:r w:rsidRPr="009359B8">
              <w:rPr>
                <w:sz w:val="22"/>
                <w:szCs w:val="22"/>
                <w:lang w:eastAsia="lv-LV"/>
              </w:rPr>
              <w:t>1147 Piemaksa par papildu darbu</w:t>
            </w:r>
            <w:proofErr w:type="gramEnd"/>
          </w:p>
          <w:p w14:paraId="625DE21A" w14:textId="77777777" w:rsidR="009C481A" w:rsidRPr="009359B8" w:rsidRDefault="009C481A" w:rsidP="009C481A">
            <w:pPr>
              <w:pStyle w:val="BodyTextIndent"/>
              <w:spacing w:after="0"/>
              <w:ind w:hanging="296"/>
              <w:jc w:val="both"/>
              <w:rPr>
                <w:sz w:val="22"/>
                <w:szCs w:val="22"/>
                <w:lang w:eastAsia="lv-LV"/>
              </w:rPr>
            </w:pPr>
            <w:r w:rsidRPr="009359B8">
              <w:rPr>
                <w:sz w:val="22"/>
                <w:szCs w:val="22"/>
                <w:lang w:eastAsia="lv-LV"/>
              </w:rPr>
              <w:t xml:space="preserve">10 % no plānoto amatu vietu skaitam plānotās mēnešalgu kopsummas attiecīgajā kalendāra gadā: 3 724 272 x 0,1 = 372 428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6B7F947"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1148 Prēmijas un naudas balvas</w:t>
            </w:r>
            <w:proofErr w:type="gramStart"/>
            <w:r w:rsidRPr="009359B8">
              <w:rPr>
                <w:sz w:val="22"/>
                <w:szCs w:val="22"/>
                <w:lang w:eastAsia="lv-LV"/>
              </w:rPr>
              <w:t xml:space="preserve">   </w:t>
            </w:r>
            <w:proofErr w:type="gramEnd"/>
          </w:p>
          <w:p w14:paraId="1AE2FFF9"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3 724 272 x 0,1 = 372 428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1182AB82"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r w:rsidR="00243739" w:rsidRPr="009359B8">
              <w:rPr>
                <w:sz w:val="22"/>
                <w:szCs w:val="22"/>
                <w:lang w:eastAsia="lv-LV"/>
              </w:rPr>
              <w:t xml:space="preserve"> 24,09% = 1 121 472 </w:t>
            </w:r>
            <w:r w:rsidR="00243739" w:rsidRPr="009359B8">
              <w:rPr>
                <w:i/>
                <w:sz w:val="22"/>
                <w:szCs w:val="22"/>
                <w:lang w:eastAsia="lv-LV"/>
              </w:rPr>
              <w:t>euro</w:t>
            </w:r>
          </w:p>
          <w:p w14:paraId="5CFA489B"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08C04CDC"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545152A3" w14:textId="77777777" w:rsidR="00FD226E"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 3 724 272 x 0,05 = 186 214 </w:t>
            </w:r>
            <w:r w:rsidR="008749D3"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EDC1254" w14:textId="77777777" w:rsidR="00FD226E" w:rsidRPr="009359B8" w:rsidRDefault="00FD226E" w:rsidP="00FC05ED">
            <w:pPr>
              <w:pStyle w:val="BodyTextIndent"/>
              <w:spacing w:after="0"/>
              <w:ind w:left="0"/>
              <w:jc w:val="both"/>
              <w:rPr>
                <w:sz w:val="22"/>
                <w:szCs w:val="22"/>
                <w:lang w:eastAsia="lv-LV"/>
              </w:rPr>
            </w:pPr>
          </w:p>
          <w:p w14:paraId="6BB7F58F" w14:textId="77777777" w:rsidR="00D632B5" w:rsidRPr="009359B8" w:rsidRDefault="00D632B5" w:rsidP="00D632B5">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07.00.00 “Ugunsdrošība, glābšana un civilā aizsardzība”</w:t>
            </w:r>
          </w:p>
          <w:p w14:paraId="0B544F03" w14:textId="77777777" w:rsidR="00D632B5" w:rsidRPr="009359B8" w:rsidRDefault="00D632B5" w:rsidP="00D632B5">
            <w:pPr>
              <w:pStyle w:val="BodyTextIndent"/>
              <w:spacing w:after="0"/>
              <w:ind w:left="0"/>
              <w:jc w:val="both"/>
              <w:rPr>
                <w:b/>
                <w:i/>
                <w:sz w:val="22"/>
                <w:szCs w:val="22"/>
                <w:lang w:eastAsia="lv-LV"/>
              </w:rPr>
            </w:pPr>
            <w:r w:rsidRPr="009359B8">
              <w:rPr>
                <w:b/>
                <w:sz w:val="22"/>
                <w:szCs w:val="22"/>
                <w:lang w:eastAsia="lv-LV"/>
              </w:rPr>
              <w:t>2020. gadā un turpmāk ik gadu –</w:t>
            </w:r>
            <w:r w:rsidR="00CA617B" w:rsidRPr="009359B8">
              <w:rPr>
                <w:b/>
                <w:sz w:val="22"/>
                <w:szCs w:val="22"/>
                <w:lang w:eastAsia="lv-LV"/>
              </w:rPr>
              <w:t xml:space="preserve"> </w:t>
            </w:r>
            <w:r w:rsidRPr="009359B8">
              <w:rPr>
                <w:b/>
                <w:sz w:val="22"/>
                <w:szCs w:val="22"/>
                <w:lang w:eastAsia="lv-LV"/>
              </w:rPr>
              <w:t xml:space="preserve">8 523 896 </w:t>
            </w:r>
            <w:r w:rsidRPr="009359B8">
              <w:rPr>
                <w:b/>
                <w:i/>
                <w:sz w:val="22"/>
                <w:szCs w:val="22"/>
                <w:lang w:eastAsia="lv-LV"/>
              </w:rPr>
              <w:t>euro</w:t>
            </w:r>
          </w:p>
          <w:p w14:paraId="3C67D479" w14:textId="77777777" w:rsidR="00083CFB" w:rsidRPr="009359B8" w:rsidRDefault="00083CFB" w:rsidP="00083CFB">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764EEA24" w14:textId="77777777" w:rsidR="00C71B52" w:rsidRPr="009359B8" w:rsidRDefault="00C71B52" w:rsidP="00C71B52">
            <w:pPr>
              <w:pStyle w:val="BodyTextIndent"/>
              <w:spacing w:after="0"/>
              <w:ind w:left="0"/>
              <w:jc w:val="both"/>
              <w:rPr>
                <w:sz w:val="22"/>
                <w:szCs w:val="22"/>
                <w:lang w:eastAsia="lv-LV"/>
              </w:rPr>
            </w:pPr>
            <w:proofErr w:type="gramStart"/>
            <w:r w:rsidRPr="009359B8">
              <w:rPr>
                <w:sz w:val="22"/>
                <w:szCs w:val="22"/>
                <w:lang w:eastAsia="lv-LV"/>
              </w:rPr>
              <w:t>1116 Mēnešalga amatpersonām ar speciālajām dienesta pakāpēm</w:t>
            </w:r>
            <w:proofErr w:type="gramEnd"/>
          </w:p>
          <w:p w14:paraId="4C794C28"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5 088 240 </w:t>
            </w:r>
            <w:r w:rsidRPr="009359B8">
              <w:rPr>
                <w:i/>
                <w:sz w:val="22"/>
                <w:szCs w:val="22"/>
                <w:lang w:eastAsia="lv-LV"/>
              </w:rPr>
              <w:t>euro</w:t>
            </w:r>
            <w:r w:rsidRPr="009359B8">
              <w:rPr>
                <w:sz w:val="22"/>
                <w:szCs w:val="22"/>
                <w:lang w:eastAsia="lv-LV"/>
              </w:rPr>
              <w:t xml:space="preserve"> tai skaitā:</w:t>
            </w:r>
          </w:p>
          <w:p w14:paraId="646B75B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3.mēnešalgu grupa</w:t>
            </w:r>
          </w:p>
          <w:p w14:paraId="098FEFDC"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- 716 </w:t>
            </w:r>
            <w:r w:rsidRPr="009359B8">
              <w:rPr>
                <w:i/>
                <w:sz w:val="22"/>
                <w:szCs w:val="22"/>
                <w:lang w:eastAsia="lv-LV"/>
              </w:rPr>
              <w:t>euro</w:t>
            </w:r>
            <w:r w:rsidRPr="009359B8">
              <w:rPr>
                <w:sz w:val="22"/>
                <w:szCs w:val="22"/>
                <w:lang w:eastAsia="lv-LV"/>
              </w:rPr>
              <w:t>) x 1 728 personas x 12 mēn</w:t>
            </w:r>
            <w:r w:rsidR="000C2543" w:rsidRPr="009359B8">
              <w:rPr>
                <w:sz w:val="22"/>
                <w:szCs w:val="22"/>
                <w:lang w:eastAsia="lv-LV"/>
              </w:rPr>
              <w:t xml:space="preserve">. = </w:t>
            </w:r>
            <w:r w:rsidRPr="009359B8">
              <w:rPr>
                <w:sz w:val="22"/>
                <w:szCs w:val="22"/>
                <w:lang w:eastAsia="lv-LV"/>
              </w:rPr>
              <w:t xml:space="preserve">3 815 424 </w:t>
            </w:r>
            <w:r w:rsidRPr="009359B8">
              <w:rPr>
                <w:i/>
                <w:sz w:val="22"/>
                <w:szCs w:val="22"/>
                <w:lang w:eastAsia="lv-LV"/>
              </w:rPr>
              <w:t>euro</w:t>
            </w:r>
          </w:p>
          <w:p w14:paraId="71F1807E"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4.mēnešalgu grupa:</w:t>
            </w:r>
          </w:p>
          <w:p w14:paraId="58DB5D1B"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000C2543" w:rsidRPr="009359B8">
              <w:rPr>
                <w:sz w:val="22"/>
                <w:szCs w:val="22"/>
                <w:lang w:eastAsia="lv-LV"/>
              </w:rPr>
              <w:t>) x</w:t>
            </w:r>
            <w:r w:rsidRPr="009359B8">
              <w:rPr>
                <w:sz w:val="22"/>
                <w:szCs w:val="22"/>
                <w:lang w:eastAsia="lv-LV"/>
              </w:rPr>
              <w:t xml:space="preserve"> 624 personas x 12 mēn</w:t>
            </w:r>
            <w:r w:rsidR="000C2543" w:rsidRPr="009359B8">
              <w:rPr>
                <w:sz w:val="22"/>
                <w:szCs w:val="22"/>
                <w:lang w:eastAsia="lv-LV"/>
              </w:rPr>
              <w:t>.</w:t>
            </w:r>
            <w:r w:rsidRPr="009359B8">
              <w:rPr>
                <w:sz w:val="22"/>
                <w:szCs w:val="22"/>
                <w:lang w:eastAsia="lv-LV"/>
              </w:rPr>
              <w:t xml:space="preserve"> = 1 213 056 </w:t>
            </w:r>
            <w:r w:rsidRPr="009359B8">
              <w:rPr>
                <w:i/>
                <w:sz w:val="22"/>
                <w:szCs w:val="22"/>
                <w:lang w:eastAsia="lv-LV"/>
              </w:rPr>
              <w:t>euro</w:t>
            </w:r>
          </w:p>
          <w:p w14:paraId="728FAE0C"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lastRenderedPageBreak/>
              <w:t>5.mēnešalgu grupa:</w:t>
            </w:r>
          </w:p>
          <w:p w14:paraId="0D14E904"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EUR - 844 </w:t>
            </w:r>
            <w:r w:rsidRPr="009359B8">
              <w:rPr>
                <w:i/>
                <w:sz w:val="22"/>
                <w:szCs w:val="22"/>
                <w:lang w:eastAsia="lv-LV"/>
              </w:rPr>
              <w:t>euro</w:t>
            </w:r>
            <w:r w:rsidRPr="009359B8">
              <w:rPr>
                <w:sz w:val="22"/>
                <w:szCs w:val="22"/>
                <w:lang w:eastAsia="lv-LV"/>
              </w:rPr>
              <w:t>) x 19 personas x 12 mēn</w:t>
            </w:r>
            <w:r w:rsidR="000C2543" w:rsidRPr="009359B8">
              <w:rPr>
                <w:sz w:val="22"/>
                <w:szCs w:val="22"/>
                <w:lang w:eastAsia="lv-LV"/>
              </w:rPr>
              <w:t>.</w:t>
            </w:r>
            <w:r w:rsidRPr="009359B8">
              <w:rPr>
                <w:sz w:val="22"/>
                <w:szCs w:val="22"/>
                <w:lang w:eastAsia="lv-LV"/>
              </w:rPr>
              <w:t xml:space="preserve"> = 12 768 </w:t>
            </w:r>
            <w:r w:rsidRPr="009359B8">
              <w:rPr>
                <w:i/>
                <w:sz w:val="22"/>
                <w:szCs w:val="22"/>
                <w:lang w:eastAsia="lv-LV"/>
              </w:rPr>
              <w:t>euro</w:t>
            </w:r>
          </w:p>
          <w:p w14:paraId="763BEC3B"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6.mēnešalgu grupa:</w:t>
            </w:r>
          </w:p>
          <w:p w14:paraId="73E292F5"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- 878 </w:t>
            </w:r>
            <w:r w:rsidRPr="009359B8">
              <w:rPr>
                <w:i/>
                <w:sz w:val="22"/>
                <w:szCs w:val="22"/>
                <w:lang w:eastAsia="lv-LV"/>
              </w:rPr>
              <w:t>euro</w:t>
            </w:r>
            <w:r w:rsidRPr="009359B8">
              <w:rPr>
                <w:sz w:val="22"/>
                <w:szCs w:val="22"/>
                <w:lang w:eastAsia="lv-LV"/>
              </w:rPr>
              <w:t>) x 178 personas x 12 mēn</w:t>
            </w:r>
            <w:r w:rsidR="000C2543" w:rsidRPr="009359B8">
              <w:rPr>
                <w:sz w:val="22"/>
                <w:szCs w:val="22"/>
                <w:lang w:eastAsia="lv-LV"/>
              </w:rPr>
              <w:t>.</w:t>
            </w:r>
            <w:r w:rsidR="00D73126" w:rsidRPr="009359B8">
              <w:rPr>
                <w:sz w:val="22"/>
                <w:szCs w:val="22"/>
                <w:lang w:eastAsia="lv-LV"/>
              </w:rPr>
              <w:t xml:space="preserve"> = </w:t>
            </w:r>
            <w:r w:rsidRPr="009359B8">
              <w:rPr>
                <w:sz w:val="22"/>
                <w:szCs w:val="22"/>
                <w:lang w:eastAsia="lv-LV"/>
              </w:rPr>
              <w:t xml:space="preserve">46 992 </w:t>
            </w:r>
            <w:r w:rsidRPr="009359B8">
              <w:rPr>
                <w:i/>
                <w:sz w:val="22"/>
                <w:szCs w:val="22"/>
                <w:lang w:eastAsia="lv-LV"/>
              </w:rPr>
              <w:t>euro</w:t>
            </w:r>
            <w:r w:rsidRPr="009359B8">
              <w:rPr>
                <w:sz w:val="22"/>
                <w:szCs w:val="22"/>
                <w:lang w:eastAsia="lv-LV"/>
              </w:rPr>
              <w:tab/>
            </w:r>
            <w:r w:rsidRPr="009359B8">
              <w:rPr>
                <w:sz w:val="22"/>
                <w:szCs w:val="22"/>
                <w:lang w:eastAsia="lv-LV"/>
              </w:rPr>
              <w:tab/>
            </w:r>
          </w:p>
          <w:p w14:paraId="562CC733"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1141 Piemaksa par nakts darbu</w:t>
            </w:r>
          </w:p>
          <w:p w14:paraId="0EE2D5A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10% no plānoto amata vietu skaitam plānotās mēnešalgu kopsummas attiecīgajā kalendāra gadā:</w:t>
            </w:r>
          </w:p>
          <w:p w14:paraId="2F2B579D"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5 088 240 EUR x 0,1 = 508 824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2CCCE3C0" w14:textId="77777777" w:rsidR="00C71B52" w:rsidRPr="009359B8" w:rsidRDefault="00C71B52" w:rsidP="00C71B52">
            <w:pPr>
              <w:pStyle w:val="BodyTextIndent"/>
              <w:spacing w:after="0"/>
              <w:ind w:left="0"/>
              <w:jc w:val="both"/>
              <w:rPr>
                <w:sz w:val="22"/>
                <w:szCs w:val="22"/>
                <w:lang w:eastAsia="lv-LV"/>
              </w:rPr>
            </w:pPr>
            <w:proofErr w:type="gramStart"/>
            <w:r w:rsidRPr="009359B8">
              <w:rPr>
                <w:sz w:val="22"/>
                <w:szCs w:val="22"/>
                <w:lang w:eastAsia="lv-LV"/>
              </w:rPr>
              <w:t>1147 Piemaksa par papildu darbu</w:t>
            </w:r>
            <w:proofErr w:type="gramEnd"/>
          </w:p>
          <w:p w14:paraId="4B49FBB0"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5 088 240 x 0,1 = 508 824 </w:t>
            </w:r>
            <w:r w:rsidRPr="009359B8">
              <w:rPr>
                <w:i/>
                <w:sz w:val="22"/>
                <w:szCs w:val="22"/>
                <w:lang w:eastAsia="lv-LV"/>
              </w:rPr>
              <w:t>euro</w:t>
            </w:r>
            <w:r w:rsidRPr="009359B8">
              <w:rPr>
                <w:sz w:val="22"/>
                <w:szCs w:val="22"/>
                <w:lang w:eastAsia="lv-LV"/>
              </w:rPr>
              <w:tab/>
            </w:r>
          </w:p>
          <w:p w14:paraId="70497EF4"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1148 Prēmijas un naudas balvas</w:t>
            </w:r>
          </w:p>
          <w:p w14:paraId="4E9845AF"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5 088 240 x 0,1 = 508 824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2B62BE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p>
          <w:p w14:paraId="61BF3B3F"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24,09% = 1 654 772 </w:t>
            </w:r>
            <w:r w:rsidRPr="009359B8">
              <w:rPr>
                <w:i/>
                <w:sz w:val="22"/>
                <w:szCs w:val="22"/>
                <w:lang w:eastAsia="lv-LV"/>
              </w:rPr>
              <w:t>euro</w:t>
            </w:r>
            <w:r w:rsidRPr="009359B8">
              <w:rPr>
                <w:sz w:val="22"/>
                <w:szCs w:val="22"/>
                <w:lang w:eastAsia="lv-LV"/>
              </w:rPr>
              <w:tab/>
            </w:r>
            <w:r w:rsidRPr="009359B8">
              <w:rPr>
                <w:sz w:val="22"/>
                <w:szCs w:val="22"/>
                <w:lang w:eastAsia="lv-LV"/>
              </w:rPr>
              <w:tab/>
            </w:r>
          </w:p>
          <w:p w14:paraId="0050C32C"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355C15F3"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28C2D024" w14:textId="77777777" w:rsidR="00FD226E"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 5 088 240</w:t>
            </w:r>
            <w:proofErr w:type="gramStart"/>
            <w:r w:rsidRPr="009359B8">
              <w:rPr>
                <w:sz w:val="22"/>
                <w:szCs w:val="22"/>
                <w:lang w:eastAsia="lv-LV"/>
              </w:rPr>
              <w:t xml:space="preserve">  </w:t>
            </w:r>
            <w:proofErr w:type="gramEnd"/>
            <w:r w:rsidRPr="009359B8">
              <w:rPr>
                <w:sz w:val="22"/>
                <w:szCs w:val="22"/>
                <w:lang w:eastAsia="lv-LV"/>
              </w:rPr>
              <w:t xml:space="preserve">x 0,05 =  254 412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54B7B42B" w14:textId="77777777" w:rsidR="00FD226E" w:rsidRPr="009359B8" w:rsidRDefault="00FD226E" w:rsidP="00FC05ED">
            <w:pPr>
              <w:pStyle w:val="BodyTextIndent"/>
              <w:spacing w:after="0"/>
              <w:ind w:left="0"/>
              <w:jc w:val="both"/>
              <w:rPr>
                <w:sz w:val="22"/>
                <w:szCs w:val="22"/>
                <w:lang w:eastAsia="lv-LV"/>
              </w:rPr>
            </w:pPr>
          </w:p>
          <w:p w14:paraId="2687AD37" w14:textId="77777777" w:rsidR="005A3E13" w:rsidRPr="009359B8" w:rsidRDefault="005A3E13" w:rsidP="005A3E13">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10.00.00. “Valsts robežsardzes darbība”</w:t>
            </w:r>
          </w:p>
          <w:p w14:paraId="3E0CD76B" w14:textId="77777777" w:rsidR="005A3E13" w:rsidRPr="009359B8" w:rsidRDefault="005A3E13" w:rsidP="005A3E13">
            <w:pPr>
              <w:pStyle w:val="BodyTextIndent"/>
              <w:spacing w:after="0"/>
              <w:ind w:left="0"/>
              <w:jc w:val="both"/>
              <w:rPr>
                <w:b/>
                <w:i/>
                <w:sz w:val="22"/>
                <w:szCs w:val="22"/>
                <w:lang w:eastAsia="lv-LV"/>
              </w:rPr>
            </w:pPr>
            <w:r w:rsidRPr="009359B8">
              <w:rPr>
                <w:b/>
                <w:sz w:val="22"/>
                <w:szCs w:val="22"/>
                <w:lang w:eastAsia="lv-LV"/>
              </w:rPr>
              <w:t xml:space="preserve">2020. gadā un turpmāk ik gadu – 4 394 497 </w:t>
            </w:r>
            <w:r w:rsidRPr="009359B8">
              <w:rPr>
                <w:b/>
                <w:i/>
                <w:sz w:val="22"/>
                <w:szCs w:val="22"/>
                <w:lang w:eastAsia="lv-LV"/>
              </w:rPr>
              <w:t>euro</w:t>
            </w:r>
          </w:p>
          <w:p w14:paraId="0DB105CE" w14:textId="77777777" w:rsidR="005A3E13" w:rsidRPr="009359B8" w:rsidRDefault="005A3E13" w:rsidP="005A3E13">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5B3872D2" w14:textId="77777777" w:rsidR="000C2543" w:rsidRPr="009359B8" w:rsidRDefault="000C2543" w:rsidP="000C2543">
            <w:pPr>
              <w:pStyle w:val="BodyTextIndent"/>
              <w:spacing w:after="0"/>
              <w:ind w:left="0"/>
              <w:jc w:val="both"/>
              <w:rPr>
                <w:sz w:val="22"/>
                <w:szCs w:val="22"/>
                <w:lang w:eastAsia="lv-LV"/>
              </w:rPr>
            </w:pPr>
            <w:proofErr w:type="gramStart"/>
            <w:r w:rsidRPr="009359B8">
              <w:rPr>
                <w:sz w:val="22"/>
                <w:szCs w:val="22"/>
                <w:lang w:eastAsia="lv-LV"/>
              </w:rPr>
              <w:t>1116 Mēnešalga amatpersonām ar speciālajām dienesta pakāpēm</w:t>
            </w:r>
            <w:proofErr w:type="gramEnd"/>
          </w:p>
          <w:p w14:paraId="1F99CAF7"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2 833 104 </w:t>
            </w:r>
            <w:r w:rsidRPr="009359B8">
              <w:rPr>
                <w:i/>
                <w:sz w:val="22"/>
                <w:szCs w:val="22"/>
                <w:lang w:eastAsia="lv-LV"/>
              </w:rPr>
              <w:t>euro</w:t>
            </w:r>
            <w:r w:rsidRPr="009359B8">
              <w:rPr>
                <w:sz w:val="22"/>
                <w:szCs w:val="22"/>
                <w:lang w:eastAsia="lv-LV"/>
              </w:rPr>
              <w:t>, tai skaitā:</w:t>
            </w:r>
          </w:p>
          <w:p w14:paraId="6A0C360D"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2 mēnešalgu grupa:</w:t>
            </w:r>
          </w:p>
          <w:p w14:paraId="71828622"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- 704 </w:t>
            </w:r>
            <w:r w:rsidRPr="009359B8">
              <w:rPr>
                <w:i/>
                <w:sz w:val="22"/>
                <w:szCs w:val="22"/>
                <w:lang w:eastAsia="lv-LV"/>
              </w:rPr>
              <w:t>euro</w:t>
            </w:r>
            <w:r w:rsidRPr="009359B8">
              <w:rPr>
                <w:sz w:val="22"/>
                <w:szCs w:val="22"/>
                <w:lang w:eastAsia="lv-LV"/>
              </w:rPr>
              <w:t xml:space="preserve">) x 407 personas x 12 mēn. = 957 264 </w:t>
            </w:r>
            <w:r w:rsidRPr="009359B8">
              <w:rPr>
                <w:i/>
                <w:sz w:val="22"/>
                <w:szCs w:val="22"/>
                <w:lang w:eastAsia="lv-LV"/>
              </w:rPr>
              <w:t>euro</w:t>
            </w:r>
          </w:p>
          <w:p w14:paraId="3760B865"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4.mēnešalgu grupa:</w:t>
            </w:r>
          </w:p>
          <w:p w14:paraId="148EBFDA"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Pr="009359B8">
              <w:rPr>
                <w:sz w:val="22"/>
                <w:szCs w:val="22"/>
                <w:lang w:eastAsia="lv-LV"/>
              </w:rPr>
              <w:t>) x 876 personas x 12 mēn</w:t>
            </w:r>
            <w:r w:rsidR="00BE4EFF" w:rsidRPr="009359B8">
              <w:rPr>
                <w:sz w:val="22"/>
                <w:szCs w:val="22"/>
                <w:lang w:eastAsia="lv-LV"/>
              </w:rPr>
              <w:t>.</w:t>
            </w:r>
            <w:r w:rsidRPr="009359B8">
              <w:rPr>
                <w:sz w:val="22"/>
                <w:szCs w:val="22"/>
                <w:lang w:eastAsia="lv-LV"/>
              </w:rPr>
              <w:t xml:space="preserve"> = 1 702 944 </w:t>
            </w:r>
            <w:r w:rsidRPr="009359B8">
              <w:rPr>
                <w:i/>
                <w:sz w:val="22"/>
                <w:szCs w:val="22"/>
                <w:lang w:eastAsia="lv-LV"/>
              </w:rPr>
              <w:t>euro</w:t>
            </w:r>
          </w:p>
          <w:p w14:paraId="4362DAC6"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5.mēnešalgu grupa:</w:t>
            </w:r>
          </w:p>
          <w:p w14:paraId="426FA9D5"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00BE4EFF" w:rsidRPr="009359B8">
              <w:rPr>
                <w:i/>
                <w:sz w:val="22"/>
                <w:szCs w:val="22"/>
                <w:lang w:eastAsia="lv-LV"/>
              </w:rPr>
              <w:t>euro</w:t>
            </w:r>
            <w:r w:rsidRPr="009359B8">
              <w:rPr>
                <w:sz w:val="22"/>
                <w:szCs w:val="22"/>
                <w:lang w:eastAsia="lv-LV"/>
              </w:rPr>
              <w:t xml:space="preserve"> - 844 </w:t>
            </w:r>
            <w:r w:rsidR="00BE4EFF" w:rsidRPr="009359B8">
              <w:rPr>
                <w:i/>
                <w:sz w:val="22"/>
                <w:szCs w:val="22"/>
                <w:lang w:eastAsia="lv-LV"/>
              </w:rPr>
              <w:t>euro</w:t>
            </w:r>
            <w:r w:rsidRPr="009359B8">
              <w:rPr>
                <w:sz w:val="22"/>
                <w:szCs w:val="22"/>
                <w:lang w:eastAsia="lv-LV"/>
              </w:rPr>
              <w:t>) x 163 personas x 12 mēn</w:t>
            </w:r>
            <w:r w:rsidR="00BE4EFF" w:rsidRPr="009359B8">
              <w:rPr>
                <w:sz w:val="22"/>
                <w:szCs w:val="22"/>
                <w:lang w:eastAsia="lv-LV"/>
              </w:rPr>
              <w:t>.</w:t>
            </w:r>
            <w:r w:rsidRPr="009359B8">
              <w:rPr>
                <w:sz w:val="22"/>
                <w:szCs w:val="22"/>
                <w:lang w:eastAsia="lv-LV"/>
              </w:rPr>
              <w:t xml:space="preserve"> = 109 536 </w:t>
            </w:r>
            <w:r w:rsidR="00BE4EFF" w:rsidRPr="009359B8">
              <w:rPr>
                <w:i/>
                <w:sz w:val="22"/>
                <w:szCs w:val="22"/>
                <w:lang w:eastAsia="lv-LV"/>
              </w:rPr>
              <w:t>euro</w:t>
            </w:r>
          </w:p>
          <w:p w14:paraId="50D32A4B"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6.mēnešalgu grupa:</w:t>
            </w:r>
          </w:p>
          <w:p w14:paraId="500A57E3"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00BE4EFF" w:rsidRPr="009359B8">
              <w:rPr>
                <w:i/>
                <w:sz w:val="22"/>
                <w:szCs w:val="22"/>
                <w:lang w:eastAsia="lv-LV"/>
              </w:rPr>
              <w:t>euro</w:t>
            </w:r>
            <w:r w:rsidRPr="009359B8">
              <w:rPr>
                <w:sz w:val="22"/>
                <w:szCs w:val="22"/>
                <w:lang w:eastAsia="lv-LV"/>
              </w:rPr>
              <w:t xml:space="preserve"> - 878 </w:t>
            </w:r>
            <w:r w:rsidR="00BE4EFF" w:rsidRPr="009359B8">
              <w:rPr>
                <w:i/>
                <w:sz w:val="22"/>
                <w:szCs w:val="22"/>
                <w:lang w:eastAsia="lv-LV"/>
              </w:rPr>
              <w:t>euro</w:t>
            </w:r>
            <w:r w:rsidRPr="009359B8">
              <w:rPr>
                <w:sz w:val="22"/>
                <w:szCs w:val="22"/>
                <w:lang w:eastAsia="lv-LV"/>
              </w:rPr>
              <w:t>) x 240 personas x 12 mēn</w:t>
            </w:r>
            <w:r w:rsidR="00BE4EFF" w:rsidRPr="009359B8">
              <w:rPr>
                <w:sz w:val="22"/>
                <w:szCs w:val="22"/>
                <w:lang w:eastAsia="lv-LV"/>
              </w:rPr>
              <w:t>.</w:t>
            </w:r>
            <w:r w:rsidRPr="009359B8">
              <w:rPr>
                <w:sz w:val="22"/>
                <w:szCs w:val="22"/>
                <w:lang w:eastAsia="lv-LV"/>
              </w:rPr>
              <w:t xml:space="preserve"> = 63 360 </w:t>
            </w:r>
            <w:r w:rsidR="00BE4EFF" w:rsidRPr="009359B8">
              <w:rPr>
                <w:i/>
                <w:sz w:val="22"/>
                <w:szCs w:val="22"/>
                <w:lang w:eastAsia="lv-LV"/>
              </w:rPr>
              <w:t>euro</w:t>
            </w:r>
          </w:p>
          <w:p w14:paraId="37DA74BC" w14:textId="77777777" w:rsidR="000C2543" w:rsidRPr="009359B8" w:rsidRDefault="000C2543" w:rsidP="00BE4EFF">
            <w:pPr>
              <w:pStyle w:val="BodyTextIndent"/>
              <w:spacing w:after="0"/>
              <w:ind w:left="0"/>
              <w:jc w:val="both"/>
              <w:rPr>
                <w:sz w:val="22"/>
                <w:szCs w:val="22"/>
                <w:lang w:eastAsia="lv-LV"/>
              </w:rPr>
            </w:pPr>
            <w:proofErr w:type="gramStart"/>
            <w:r w:rsidRPr="009359B8">
              <w:rPr>
                <w:sz w:val="22"/>
                <w:szCs w:val="22"/>
                <w:lang w:eastAsia="lv-LV"/>
              </w:rPr>
              <w:t>1147 Piemaksa par papildu darbu</w:t>
            </w:r>
            <w:proofErr w:type="gramEnd"/>
          </w:p>
          <w:p w14:paraId="52BD1EE5"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2 833 104 x 0,1 = 283 310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3C5725C9"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1148 Prēmijas un naudas balvas</w:t>
            </w:r>
          </w:p>
          <w:p w14:paraId="76516DC0"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2 833 104 x 0,1 = 283 310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2CEC67DF"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p>
          <w:p w14:paraId="04599914"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24,09%"</w:t>
            </w:r>
            <w:r w:rsidR="00BE4EFF" w:rsidRPr="009359B8">
              <w:rPr>
                <w:sz w:val="22"/>
                <w:szCs w:val="22"/>
                <w:lang w:eastAsia="lv-LV"/>
              </w:rPr>
              <w:t xml:space="preserve"> = 853 118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7C52372E"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791BD246"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3B5EBD4B" w14:textId="77777777" w:rsidR="005A3E1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 2 833 104 x 0,05 = 141 655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3C90B572" w14:textId="77777777" w:rsidR="00FD226E" w:rsidRPr="009359B8" w:rsidRDefault="00FD226E" w:rsidP="00FC05ED">
            <w:pPr>
              <w:pStyle w:val="BodyTextIndent"/>
              <w:spacing w:after="0"/>
              <w:ind w:left="0"/>
              <w:jc w:val="both"/>
              <w:rPr>
                <w:sz w:val="22"/>
                <w:szCs w:val="22"/>
                <w:lang w:eastAsia="lv-LV"/>
              </w:rPr>
            </w:pPr>
          </w:p>
          <w:p w14:paraId="168DB008" w14:textId="77777777" w:rsidR="00FC05ED" w:rsidRPr="009359B8" w:rsidRDefault="00BE4EFF" w:rsidP="00FC05ED">
            <w:pPr>
              <w:pStyle w:val="BodyTextIndent"/>
              <w:numPr>
                <w:ilvl w:val="0"/>
                <w:numId w:val="24"/>
              </w:numPr>
              <w:spacing w:after="0"/>
              <w:ind w:left="53" w:firstLine="307"/>
              <w:jc w:val="both"/>
              <w:rPr>
                <w:b/>
                <w:sz w:val="22"/>
                <w:szCs w:val="22"/>
                <w:lang w:eastAsia="lv-LV"/>
              </w:rPr>
            </w:pPr>
            <w:r w:rsidRPr="009359B8">
              <w:rPr>
                <w:b/>
                <w:sz w:val="22"/>
                <w:szCs w:val="22"/>
                <w:lang w:eastAsia="lv-LV"/>
              </w:rPr>
              <w:t>P</w:t>
            </w:r>
            <w:r w:rsidR="00FC05ED" w:rsidRPr="009359B8">
              <w:rPr>
                <w:b/>
                <w:sz w:val="22"/>
                <w:szCs w:val="22"/>
                <w:lang w:eastAsia="lv-LV"/>
              </w:rPr>
              <w:t>rioritārajam pasākumam “Personāla resursu piesaiste (kadetu atlīdzības palielinājums)”</w:t>
            </w:r>
            <w:r w:rsidR="00DF1FFA" w:rsidRPr="009359B8">
              <w:rPr>
                <w:b/>
                <w:sz w:val="22"/>
                <w:szCs w:val="22"/>
                <w:lang w:eastAsia="lv-LV"/>
              </w:rPr>
              <w:t>:</w:t>
            </w:r>
          </w:p>
          <w:p w14:paraId="54A6DFAC" w14:textId="77777777" w:rsidR="00FC05ED" w:rsidRPr="009359B8" w:rsidRDefault="00FC05ED" w:rsidP="00FC05ED">
            <w:pPr>
              <w:pStyle w:val="BodyTextIndent"/>
              <w:spacing w:after="0"/>
              <w:ind w:left="0"/>
              <w:rPr>
                <w:b/>
                <w:sz w:val="22"/>
                <w:szCs w:val="22"/>
                <w:lang w:eastAsia="lv-LV"/>
              </w:rPr>
            </w:pPr>
            <w:r w:rsidRPr="009359B8">
              <w:rPr>
                <w:b/>
                <w:sz w:val="22"/>
                <w:szCs w:val="22"/>
                <w:lang w:eastAsia="lv-LV"/>
              </w:rPr>
              <w:t xml:space="preserve">2019. gadā – </w:t>
            </w:r>
            <w:r w:rsidR="0079367E" w:rsidRPr="009359B8">
              <w:rPr>
                <w:b/>
                <w:sz w:val="22"/>
                <w:szCs w:val="22"/>
                <w:lang w:eastAsia="lv-LV"/>
              </w:rPr>
              <w:t xml:space="preserve">293 112 </w:t>
            </w:r>
            <w:r w:rsidRPr="009359B8">
              <w:rPr>
                <w:b/>
                <w:i/>
                <w:sz w:val="22"/>
                <w:szCs w:val="22"/>
                <w:lang w:eastAsia="lv-LV"/>
              </w:rPr>
              <w:t>euro</w:t>
            </w:r>
            <w:r w:rsidRPr="009359B8">
              <w:rPr>
                <w:b/>
                <w:sz w:val="22"/>
                <w:szCs w:val="22"/>
                <w:lang w:eastAsia="lv-LV"/>
              </w:rPr>
              <w:t>, 2020. gadā un turpmāk ik gadu –</w:t>
            </w:r>
            <w:r w:rsidR="0079367E" w:rsidRPr="009359B8">
              <w:rPr>
                <w:b/>
                <w:sz w:val="22"/>
                <w:szCs w:val="22"/>
                <w:lang w:eastAsia="lv-LV"/>
              </w:rPr>
              <w:t xml:space="preserve"> 911 514</w:t>
            </w:r>
            <w:r w:rsidRPr="009359B8">
              <w:rPr>
                <w:b/>
                <w:sz w:val="22"/>
                <w:szCs w:val="22"/>
                <w:lang w:eastAsia="lv-LV"/>
              </w:rPr>
              <w:t xml:space="preserve"> </w:t>
            </w:r>
            <w:r w:rsidRPr="009359B8">
              <w:rPr>
                <w:b/>
                <w:i/>
                <w:sz w:val="22"/>
                <w:szCs w:val="22"/>
                <w:lang w:eastAsia="lv-LV"/>
              </w:rPr>
              <w:t xml:space="preserve">euro, </w:t>
            </w:r>
            <w:r w:rsidRPr="009359B8">
              <w:rPr>
                <w:b/>
                <w:sz w:val="22"/>
                <w:szCs w:val="22"/>
                <w:lang w:eastAsia="lv-LV"/>
              </w:rPr>
              <w:t>no tiem:</w:t>
            </w:r>
          </w:p>
          <w:p w14:paraId="20DFAF3D" w14:textId="77777777" w:rsidR="00785056" w:rsidRPr="009359B8" w:rsidRDefault="00FC05ED" w:rsidP="00FC05ED">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40528443" w14:textId="77777777" w:rsidR="004E6BB5" w:rsidRPr="009359B8" w:rsidRDefault="004E6BB5" w:rsidP="00FC05ED">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38A8D4A8"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3FF31476"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 xml:space="preserve">Kadetu skaits </w:t>
            </w:r>
            <w:r w:rsidR="006A6F08"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Cs/>
                <w:lang w:eastAsia="lv-LV"/>
              </w:rPr>
              <w:t>250</w:t>
            </w:r>
          </w:p>
          <w:p w14:paraId="6B64CE21" w14:textId="77777777" w:rsidR="004E6BB5" w:rsidRPr="009359B8" w:rsidRDefault="004E6BB5" w:rsidP="004E6BB5">
            <w:pPr>
              <w:pStyle w:val="BodyTextIndent"/>
              <w:spacing w:after="0"/>
              <w:ind w:left="0"/>
              <w:rPr>
                <w:b/>
                <w:i/>
                <w:sz w:val="22"/>
                <w:szCs w:val="22"/>
                <w:lang w:eastAsia="lv-LV"/>
              </w:rPr>
            </w:pPr>
            <w:r w:rsidRPr="009359B8">
              <w:rPr>
                <w:b/>
                <w:sz w:val="22"/>
                <w:szCs w:val="22"/>
                <w:lang w:eastAsia="lv-LV"/>
              </w:rPr>
              <w:t xml:space="preserve">2019. gadā – </w:t>
            </w:r>
            <w:r w:rsidR="00CD07EF" w:rsidRPr="009359B8">
              <w:rPr>
                <w:b/>
                <w:sz w:val="22"/>
                <w:szCs w:val="22"/>
                <w:lang w:eastAsia="lv-LV"/>
              </w:rPr>
              <w:t xml:space="preserve">165 040 </w:t>
            </w:r>
            <w:r w:rsidRPr="009359B8">
              <w:rPr>
                <w:b/>
                <w:i/>
                <w:sz w:val="22"/>
                <w:szCs w:val="22"/>
                <w:lang w:eastAsia="lv-LV"/>
              </w:rPr>
              <w:t>euro</w:t>
            </w:r>
          </w:p>
          <w:p w14:paraId="1544AAF9" w14:textId="77777777" w:rsidR="005B5417" w:rsidRPr="009359B8" w:rsidRDefault="005B5417" w:rsidP="005B5417">
            <w:pPr>
              <w:spacing w:after="0" w:line="240" w:lineRule="auto"/>
              <w:rPr>
                <w:rFonts w:ascii="Times New Roman" w:eastAsia="Times New Roman" w:hAnsi="Times New Roman" w:cs="Times New Roman"/>
                <w:iCs/>
                <w:lang w:eastAsia="lv-LV"/>
              </w:rPr>
            </w:pPr>
            <w:proofErr w:type="gramStart"/>
            <w:r w:rsidRPr="009359B8">
              <w:rPr>
                <w:rFonts w:ascii="Times New Roman" w:eastAsia="Times New Roman" w:hAnsi="Times New Roman" w:cs="Times New Roman"/>
                <w:iCs/>
                <w:lang w:eastAsia="lv-LV"/>
              </w:rPr>
              <w:t>1116 Mēnešalga amatpersonām ar speciālajām dienesta pakāpēm</w:t>
            </w:r>
            <w:proofErr w:type="gramEnd"/>
          </w:p>
          <w:p w14:paraId="065FC3FD"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4 mēneši = 133 000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22EE76DC"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3152A75F"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32 040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AEBABFF" w14:textId="77777777" w:rsidR="004E6BB5" w:rsidRPr="009359B8" w:rsidRDefault="004E6BB5" w:rsidP="004E6BB5">
            <w:pPr>
              <w:pStyle w:val="BodyTextIndent"/>
              <w:spacing w:after="0"/>
              <w:ind w:left="0"/>
              <w:rPr>
                <w:b/>
                <w:sz w:val="22"/>
                <w:szCs w:val="22"/>
                <w:lang w:eastAsia="lv-LV"/>
              </w:rPr>
            </w:pPr>
            <w:r w:rsidRPr="009359B8">
              <w:rPr>
                <w:b/>
                <w:sz w:val="22"/>
                <w:szCs w:val="22"/>
                <w:lang w:eastAsia="lv-LV"/>
              </w:rPr>
              <w:t xml:space="preserve">2020. gadā un turpmāk ik gadu – 515 749 </w:t>
            </w:r>
            <w:r w:rsidRPr="009359B8">
              <w:rPr>
                <w:b/>
                <w:i/>
                <w:sz w:val="22"/>
                <w:szCs w:val="22"/>
                <w:lang w:eastAsia="lv-LV"/>
              </w:rPr>
              <w:t>euro</w:t>
            </w:r>
            <w:r w:rsidR="00624616" w:rsidRPr="009359B8">
              <w:rPr>
                <w:b/>
                <w:i/>
                <w:sz w:val="22"/>
                <w:szCs w:val="22"/>
                <w:lang w:eastAsia="lv-LV"/>
              </w:rPr>
              <w:t>:</w:t>
            </w:r>
          </w:p>
          <w:p w14:paraId="4E323039" w14:textId="77777777" w:rsidR="004E6BB5" w:rsidRPr="009359B8" w:rsidRDefault="004E6BB5" w:rsidP="004E6BB5">
            <w:pPr>
              <w:spacing w:after="0" w:line="240" w:lineRule="auto"/>
              <w:rPr>
                <w:rFonts w:ascii="Times New Roman" w:eastAsia="Times New Roman" w:hAnsi="Times New Roman" w:cs="Times New Roman"/>
                <w:iCs/>
                <w:lang w:eastAsia="lv-LV"/>
              </w:rPr>
            </w:pPr>
            <w:proofErr w:type="gramStart"/>
            <w:r w:rsidRPr="009359B8">
              <w:rPr>
                <w:rFonts w:ascii="Times New Roman" w:eastAsia="Times New Roman" w:hAnsi="Times New Roman" w:cs="Times New Roman"/>
                <w:iCs/>
                <w:lang w:eastAsia="lv-LV"/>
              </w:rPr>
              <w:t>1116 Mēnešalga amatpersonām ar speciālajām dienesta pakāpēm</w:t>
            </w:r>
            <w:proofErr w:type="gramEnd"/>
          </w:p>
          <w:p w14:paraId="7670EBB2" w14:textId="77777777" w:rsidR="00624616"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00624616"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12 mēneši = 399 000 </w:t>
            </w:r>
            <w:r w:rsidR="00624616" w:rsidRPr="009359B8">
              <w:rPr>
                <w:rFonts w:ascii="Times New Roman" w:eastAsia="Times New Roman" w:hAnsi="Times New Roman" w:cs="Times New Roman"/>
                <w:i/>
                <w:iCs/>
                <w:lang w:eastAsia="lv-LV"/>
              </w:rPr>
              <w:t>euro</w:t>
            </w:r>
            <w:r w:rsidR="00624616" w:rsidRPr="009359B8">
              <w:rPr>
                <w:rFonts w:ascii="Times New Roman" w:eastAsia="Times New Roman" w:hAnsi="Times New Roman" w:cs="Times New Roman"/>
                <w:iCs/>
                <w:lang w:eastAsia="lv-LV"/>
              </w:rPr>
              <w:t xml:space="preserve"> </w:t>
            </w:r>
          </w:p>
          <w:p w14:paraId="650F0891"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0CC89B17" w14:textId="77777777" w:rsidR="005B5417" w:rsidRPr="009359B8" w:rsidRDefault="00624616"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w:t>
            </w:r>
            <w:r w:rsidR="005B5417" w:rsidRPr="009359B8">
              <w:rPr>
                <w:rFonts w:ascii="Times New Roman" w:eastAsia="Times New Roman" w:hAnsi="Times New Roman" w:cs="Times New Roman"/>
                <w:iCs/>
                <w:lang w:eastAsia="lv-LV"/>
              </w:rPr>
              <w:t xml:space="preserve">= 100 124 </w:t>
            </w:r>
            <w:r w:rsidR="005B5417" w:rsidRPr="009359B8">
              <w:rPr>
                <w:rFonts w:ascii="Times New Roman" w:eastAsia="Times New Roman" w:hAnsi="Times New Roman" w:cs="Times New Roman"/>
                <w:i/>
                <w:iCs/>
                <w:lang w:eastAsia="lv-LV"/>
              </w:rPr>
              <w:t>euro</w:t>
            </w:r>
            <w:r w:rsidR="005B5417" w:rsidRPr="009359B8">
              <w:rPr>
                <w:rFonts w:ascii="Times New Roman" w:eastAsia="Times New Roman" w:hAnsi="Times New Roman" w:cs="Times New Roman"/>
                <w:iCs/>
                <w:lang w:eastAsia="lv-LV"/>
              </w:rPr>
              <w:t xml:space="preserve"> </w:t>
            </w:r>
          </w:p>
          <w:p w14:paraId="06F270DD"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1DE087E8"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49CA9CE8" w14:textId="77777777" w:rsidR="006A6F08"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005B5417"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50% (atvaļinājuma pabalsti) x 250 kadeti = 16 625 </w:t>
            </w:r>
            <w:r w:rsidR="005B5417"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ab/>
            </w:r>
            <w:r w:rsidRPr="009359B8">
              <w:rPr>
                <w:rFonts w:ascii="Times New Roman" w:eastAsia="Times New Roman" w:hAnsi="Times New Roman" w:cs="Times New Roman"/>
                <w:iCs/>
                <w:lang w:eastAsia="lv-LV"/>
              </w:rPr>
              <w:tab/>
            </w:r>
          </w:p>
          <w:p w14:paraId="7CF25103" w14:textId="77777777" w:rsidR="006A6F08" w:rsidRPr="009359B8" w:rsidRDefault="006A6F08" w:rsidP="004E6BB5">
            <w:pPr>
              <w:spacing w:after="0" w:line="240" w:lineRule="auto"/>
              <w:rPr>
                <w:rFonts w:ascii="Times New Roman" w:eastAsia="Times New Roman" w:hAnsi="Times New Roman" w:cs="Times New Roman"/>
                <w:iCs/>
                <w:lang w:eastAsia="lv-LV"/>
              </w:rPr>
            </w:pPr>
          </w:p>
          <w:p w14:paraId="771ACD08" w14:textId="77777777" w:rsidR="006A6F08" w:rsidRPr="009359B8" w:rsidRDefault="006A6F08" w:rsidP="006A6F08">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07.00.00 “Ugunsdrošība, glābšana un civilā aizsardzība”</w:t>
            </w:r>
          </w:p>
          <w:p w14:paraId="5A38B04E" w14:textId="77777777" w:rsidR="006A6F08" w:rsidRPr="009359B8" w:rsidRDefault="006A6F08" w:rsidP="006A6F08">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4BD078AD" w14:textId="77777777" w:rsidR="006A6F08" w:rsidRPr="009359B8" w:rsidRDefault="006A6F08" w:rsidP="006A6F08">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17B2649C" w14:textId="77777777" w:rsidR="006A6F08" w:rsidRPr="009359B8" w:rsidRDefault="006A6F08" w:rsidP="006A6F08">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54</w:t>
            </w:r>
          </w:p>
          <w:p w14:paraId="31CA6D65" w14:textId="77777777" w:rsidR="006A6F08" w:rsidRPr="009359B8" w:rsidRDefault="006A6F08" w:rsidP="006A6F08">
            <w:pPr>
              <w:pStyle w:val="BodyTextIndent"/>
              <w:spacing w:after="0"/>
              <w:ind w:left="0"/>
              <w:rPr>
                <w:b/>
                <w:i/>
                <w:sz w:val="22"/>
                <w:szCs w:val="22"/>
                <w:lang w:eastAsia="lv-LV"/>
              </w:rPr>
            </w:pPr>
            <w:r w:rsidRPr="009359B8">
              <w:rPr>
                <w:b/>
                <w:sz w:val="22"/>
                <w:szCs w:val="22"/>
                <w:lang w:eastAsia="lv-LV"/>
              </w:rPr>
              <w:t xml:space="preserve">2019. gadā – </w:t>
            </w:r>
            <w:r w:rsidR="00BC6E64" w:rsidRPr="009359B8">
              <w:rPr>
                <w:b/>
                <w:sz w:val="22"/>
                <w:szCs w:val="22"/>
                <w:lang w:eastAsia="lv-LV"/>
              </w:rPr>
              <w:t>35 649</w:t>
            </w:r>
            <w:r w:rsidRPr="009359B8">
              <w:rPr>
                <w:b/>
                <w:sz w:val="22"/>
                <w:szCs w:val="22"/>
                <w:lang w:eastAsia="lv-LV"/>
              </w:rPr>
              <w:t xml:space="preserve"> </w:t>
            </w:r>
            <w:r w:rsidRPr="009359B8">
              <w:rPr>
                <w:b/>
                <w:i/>
                <w:sz w:val="22"/>
                <w:szCs w:val="22"/>
                <w:lang w:eastAsia="lv-LV"/>
              </w:rPr>
              <w:t>euro</w:t>
            </w:r>
          </w:p>
          <w:p w14:paraId="3DD3826D" w14:textId="77777777" w:rsidR="00BC6E64" w:rsidRPr="009359B8" w:rsidRDefault="00BC6E64" w:rsidP="00BC6E64">
            <w:pPr>
              <w:spacing w:after="0" w:line="240" w:lineRule="auto"/>
              <w:rPr>
                <w:rFonts w:ascii="Times New Roman" w:eastAsia="Times New Roman" w:hAnsi="Times New Roman" w:cs="Times New Roman"/>
                <w:iCs/>
                <w:lang w:eastAsia="lv-LV"/>
              </w:rPr>
            </w:pPr>
            <w:proofErr w:type="gramStart"/>
            <w:r w:rsidRPr="009359B8">
              <w:rPr>
                <w:rFonts w:ascii="Times New Roman" w:eastAsia="Times New Roman" w:hAnsi="Times New Roman" w:cs="Times New Roman"/>
                <w:iCs/>
                <w:lang w:eastAsia="lv-LV"/>
              </w:rPr>
              <w:t>1116 Mēnešalga amatpersonām ar speciālajām dienesta pakāpēm</w:t>
            </w:r>
            <w:proofErr w:type="gramEnd"/>
          </w:p>
          <w:p w14:paraId="763F550E"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4 mēneši = 28 728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76AEE288"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2E3583B4"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6 921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560A5373" w14:textId="77777777" w:rsidR="00BC6E64" w:rsidRPr="009359B8" w:rsidRDefault="00BC6E64" w:rsidP="00BC6E64">
            <w:pPr>
              <w:pStyle w:val="BodyTextIndent"/>
              <w:spacing w:after="0"/>
              <w:ind w:left="0"/>
              <w:rPr>
                <w:b/>
                <w:sz w:val="22"/>
                <w:szCs w:val="22"/>
                <w:lang w:eastAsia="lv-LV"/>
              </w:rPr>
            </w:pPr>
            <w:r w:rsidRPr="009359B8">
              <w:rPr>
                <w:b/>
                <w:sz w:val="22"/>
                <w:szCs w:val="22"/>
                <w:lang w:eastAsia="lv-LV"/>
              </w:rPr>
              <w:t xml:space="preserve">2020. gadā un turpmāk ik gadu – 106 946 </w:t>
            </w:r>
            <w:r w:rsidRPr="009359B8">
              <w:rPr>
                <w:b/>
                <w:i/>
                <w:sz w:val="22"/>
                <w:szCs w:val="22"/>
                <w:lang w:eastAsia="lv-LV"/>
              </w:rPr>
              <w:t>euro:</w:t>
            </w:r>
          </w:p>
          <w:p w14:paraId="6530526B" w14:textId="77777777" w:rsidR="00BC6E64" w:rsidRPr="009359B8" w:rsidRDefault="00BC6E64" w:rsidP="00BC6E64">
            <w:pPr>
              <w:spacing w:after="0" w:line="240" w:lineRule="auto"/>
              <w:rPr>
                <w:rFonts w:ascii="Times New Roman" w:eastAsia="Times New Roman" w:hAnsi="Times New Roman" w:cs="Times New Roman"/>
                <w:iCs/>
                <w:lang w:eastAsia="lv-LV"/>
              </w:rPr>
            </w:pPr>
            <w:proofErr w:type="gramStart"/>
            <w:r w:rsidRPr="009359B8">
              <w:rPr>
                <w:rFonts w:ascii="Times New Roman" w:eastAsia="Times New Roman" w:hAnsi="Times New Roman" w:cs="Times New Roman"/>
                <w:iCs/>
                <w:lang w:eastAsia="lv-LV"/>
              </w:rPr>
              <w:t>1116 Mēnešalga amatpersonām ar speciālajām dienesta pakāpēm</w:t>
            </w:r>
            <w:proofErr w:type="gramEnd"/>
          </w:p>
          <w:p w14:paraId="09D6C571"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12 mēneši = 86 184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61291D"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D7305B2"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20 762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60AE2E11" w14:textId="77777777" w:rsidR="00684203" w:rsidRPr="009359B8" w:rsidRDefault="004E6BB5" w:rsidP="006A6F08">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b/>
            </w:r>
          </w:p>
          <w:p w14:paraId="152A290E" w14:textId="77777777" w:rsidR="00C563A0" w:rsidRPr="009359B8" w:rsidRDefault="00C563A0" w:rsidP="006A6F08">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 xml:space="preserve">10.00.00. </w:t>
            </w:r>
            <w:r w:rsidR="004B2BE7" w:rsidRPr="009359B8">
              <w:rPr>
                <w:rFonts w:ascii="Times New Roman" w:hAnsi="Times New Roman" w:cs="Times New Roman"/>
                <w:b/>
                <w:u w:val="single"/>
                <w:lang w:eastAsia="lv-LV"/>
              </w:rPr>
              <w:t>“</w:t>
            </w:r>
            <w:r w:rsidRPr="009359B8">
              <w:rPr>
                <w:rFonts w:ascii="Times New Roman" w:hAnsi="Times New Roman" w:cs="Times New Roman"/>
                <w:b/>
                <w:u w:val="single"/>
                <w:lang w:eastAsia="lv-LV"/>
              </w:rPr>
              <w:t>Valsts robežsardzes darbība</w:t>
            </w:r>
            <w:r w:rsidR="004B2BE7" w:rsidRPr="009359B8">
              <w:rPr>
                <w:rFonts w:ascii="Times New Roman" w:hAnsi="Times New Roman" w:cs="Times New Roman"/>
                <w:b/>
                <w:u w:val="single"/>
                <w:lang w:eastAsia="lv-LV"/>
              </w:rPr>
              <w:t>”</w:t>
            </w:r>
          </w:p>
          <w:p w14:paraId="0D75C0A0" w14:textId="77777777" w:rsidR="00C563A0" w:rsidRPr="009359B8" w:rsidRDefault="00C563A0" w:rsidP="00C563A0">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796B78FD"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2B0D6AF6"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140</w:t>
            </w:r>
          </w:p>
          <w:p w14:paraId="3CCD2C52" w14:textId="77777777" w:rsidR="00C563A0" w:rsidRPr="009359B8" w:rsidRDefault="00C563A0" w:rsidP="00C563A0">
            <w:pPr>
              <w:pStyle w:val="BodyTextIndent"/>
              <w:spacing w:after="0"/>
              <w:ind w:left="0"/>
              <w:rPr>
                <w:b/>
                <w:i/>
                <w:sz w:val="22"/>
                <w:szCs w:val="22"/>
                <w:lang w:eastAsia="lv-LV"/>
              </w:rPr>
            </w:pPr>
            <w:r w:rsidRPr="009359B8">
              <w:rPr>
                <w:b/>
                <w:sz w:val="22"/>
                <w:szCs w:val="22"/>
                <w:lang w:eastAsia="lv-LV"/>
              </w:rPr>
              <w:t xml:space="preserve">2019. gadā – 92 423 </w:t>
            </w:r>
            <w:r w:rsidRPr="009359B8">
              <w:rPr>
                <w:b/>
                <w:i/>
                <w:sz w:val="22"/>
                <w:szCs w:val="22"/>
                <w:lang w:eastAsia="lv-LV"/>
              </w:rPr>
              <w:t>euro</w:t>
            </w:r>
          </w:p>
          <w:p w14:paraId="262A0E2C" w14:textId="77777777" w:rsidR="00C563A0" w:rsidRPr="009359B8" w:rsidRDefault="00C563A0" w:rsidP="00C563A0">
            <w:pPr>
              <w:spacing w:after="0" w:line="240" w:lineRule="auto"/>
              <w:rPr>
                <w:rFonts w:ascii="Times New Roman" w:eastAsia="Times New Roman" w:hAnsi="Times New Roman" w:cs="Times New Roman"/>
                <w:iCs/>
                <w:lang w:eastAsia="lv-LV"/>
              </w:rPr>
            </w:pPr>
            <w:proofErr w:type="gramStart"/>
            <w:r w:rsidRPr="009359B8">
              <w:rPr>
                <w:rFonts w:ascii="Times New Roman" w:eastAsia="Times New Roman" w:hAnsi="Times New Roman" w:cs="Times New Roman"/>
                <w:iCs/>
                <w:lang w:eastAsia="lv-LV"/>
              </w:rPr>
              <w:t>1116 Mēnešalga amatpersonām ar speciālajām dienesta pakāpēm</w:t>
            </w:r>
            <w:proofErr w:type="gramEnd"/>
          </w:p>
          <w:p w14:paraId="366E734B"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140 kadeti x 4 mēneši = 74 480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649DEC2"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AF3A281"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17 943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ADE32B" w14:textId="77777777" w:rsidR="000874F1" w:rsidRPr="009359B8" w:rsidRDefault="000874F1" w:rsidP="000874F1">
            <w:pPr>
              <w:pStyle w:val="BodyTextIndent"/>
              <w:spacing w:after="0"/>
              <w:ind w:left="0"/>
              <w:rPr>
                <w:b/>
                <w:sz w:val="22"/>
                <w:szCs w:val="22"/>
                <w:lang w:eastAsia="lv-LV"/>
              </w:rPr>
            </w:pPr>
            <w:r w:rsidRPr="009359B8">
              <w:rPr>
                <w:b/>
                <w:sz w:val="22"/>
                <w:szCs w:val="22"/>
                <w:lang w:eastAsia="lv-LV"/>
              </w:rPr>
              <w:t xml:space="preserve">2020. gadā un turpmāk ik gadu – 288 819 </w:t>
            </w:r>
            <w:r w:rsidRPr="009359B8">
              <w:rPr>
                <w:b/>
                <w:i/>
                <w:sz w:val="22"/>
                <w:szCs w:val="22"/>
                <w:lang w:eastAsia="lv-LV"/>
              </w:rPr>
              <w:t>euro:</w:t>
            </w:r>
          </w:p>
          <w:p w14:paraId="1CF093DB" w14:textId="77777777" w:rsidR="000874F1" w:rsidRPr="009359B8" w:rsidRDefault="000874F1" w:rsidP="000874F1">
            <w:pPr>
              <w:spacing w:after="0" w:line="240" w:lineRule="auto"/>
              <w:rPr>
                <w:rFonts w:ascii="Times New Roman" w:eastAsia="Times New Roman" w:hAnsi="Times New Roman" w:cs="Times New Roman"/>
                <w:iCs/>
                <w:lang w:eastAsia="lv-LV"/>
              </w:rPr>
            </w:pPr>
            <w:proofErr w:type="gramStart"/>
            <w:r w:rsidRPr="009359B8">
              <w:rPr>
                <w:rFonts w:ascii="Times New Roman" w:eastAsia="Times New Roman" w:hAnsi="Times New Roman" w:cs="Times New Roman"/>
                <w:iCs/>
                <w:lang w:eastAsia="lv-LV"/>
              </w:rPr>
              <w:t>1116 Mēnešalga amatpersonām ar speciālajām dienesta pakāpēm</w:t>
            </w:r>
            <w:proofErr w:type="gramEnd"/>
          </w:p>
          <w:p w14:paraId="54650AFB"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0079367E" w:rsidRPr="009359B8">
              <w:rPr>
                <w:rFonts w:ascii="Times New Roman" w:eastAsia="Times New Roman" w:hAnsi="Times New Roman" w:cs="Times New Roman"/>
                <w:iCs/>
                <w:lang w:eastAsia="lv-LV"/>
              </w:rPr>
              <w:t xml:space="preserve"> x 140 kadeti x 12 mēneši = 223 440</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3631188"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4AA459C9"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w:t>
            </w:r>
            <w:r w:rsidR="0079367E" w:rsidRPr="009359B8">
              <w:rPr>
                <w:rFonts w:ascii="Times New Roman" w:eastAsia="Times New Roman" w:hAnsi="Times New Roman" w:cs="Times New Roman"/>
                <w:iCs/>
                <w:lang w:eastAsia="lv-LV"/>
              </w:rPr>
              <w:t>= 56 069</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1E154385"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30CC1471"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203905B3" w14:textId="77777777" w:rsidR="00C563A0" w:rsidRPr="009359B8" w:rsidRDefault="000874F1" w:rsidP="000874F1">
            <w:pPr>
              <w:pStyle w:val="ListParagraph"/>
              <w:spacing w:after="0" w:line="240" w:lineRule="auto"/>
              <w:ind w:left="0"/>
              <w:rPr>
                <w:rFonts w:ascii="Times New Roman" w:eastAsia="Times New Roman" w:hAnsi="Times New Roman" w:cs="Times New Roman"/>
                <w:i/>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w:t>
            </w:r>
            <w:r w:rsidR="0079367E" w:rsidRPr="009359B8">
              <w:rPr>
                <w:rFonts w:ascii="Times New Roman" w:eastAsia="Times New Roman" w:hAnsi="Times New Roman" w:cs="Times New Roman"/>
                <w:iCs/>
                <w:lang w:eastAsia="lv-LV"/>
              </w:rPr>
              <w:t>0% (atvaļinājuma pabalsti) x 140 kadeti = 9 310</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p>
          <w:p w14:paraId="469C64EA" w14:textId="77777777" w:rsidR="004B2BE7" w:rsidRDefault="004B2BE7" w:rsidP="000874F1">
            <w:pPr>
              <w:pStyle w:val="ListParagraph"/>
              <w:spacing w:after="0" w:line="240" w:lineRule="auto"/>
              <w:ind w:left="0"/>
              <w:rPr>
                <w:rFonts w:ascii="Times New Roman" w:eastAsia="Times New Roman" w:hAnsi="Times New Roman" w:cs="Times New Roman"/>
                <w:iCs/>
                <w:lang w:eastAsia="lv-LV"/>
              </w:rPr>
            </w:pPr>
          </w:p>
          <w:p w14:paraId="0CF47B89" w14:textId="3EF85EBA" w:rsidR="00226A0C" w:rsidRPr="009359B8" w:rsidRDefault="00226A0C" w:rsidP="00226A0C">
            <w:pPr>
              <w:pStyle w:val="BodyTextIndent"/>
              <w:numPr>
                <w:ilvl w:val="0"/>
                <w:numId w:val="24"/>
              </w:numPr>
              <w:spacing w:after="0"/>
              <w:ind w:left="53" w:firstLine="307"/>
              <w:jc w:val="both"/>
              <w:rPr>
                <w:b/>
                <w:sz w:val="22"/>
                <w:szCs w:val="22"/>
                <w:lang w:eastAsia="lv-LV"/>
              </w:rPr>
            </w:pPr>
            <w:r w:rsidRPr="009359B8">
              <w:rPr>
                <w:b/>
                <w:sz w:val="22"/>
                <w:szCs w:val="22"/>
                <w:lang w:eastAsia="lv-LV"/>
              </w:rPr>
              <w:t>Prioritārajam pasākumam “</w:t>
            </w:r>
            <w:r w:rsidR="00D75214" w:rsidRPr="00D75214">
              <w:rPr>
                <w:b/>
                <w:sz w:val="22"/>
                <w:szCs w:val="22"/>
                <w:lang w:eastAsia="lv-LV"/>
              </w:rPr>
              <w:t>Izmeklētāju mēnešalgas atbilstības rajona pro</w:t>
            </w:r>
            <w:r w:rsidR="00D75214">
              <w:rPr>
                <w:b/>
                <w:sz w:val="22"/>
                <w:szCs w:val="22"/>
                <w:lang w:eastAsia="lv-LV"/>
              </w:rPr>
              <w:t>kurora mēnešalgai nodrošināšana</w:t>
            </w:r>
            <w:r w:rsidRPr="009359B8">
              <w:rPr>
                <w:b/>
                <w:sz w:val="22"/>
                <w:szCs w:val="22"/>
                <w:lang w:eastAsia="lv-LV"/>
              </w:rPr>
              <w:t>”:</w:t>
            </w:r>
          </w:p>
          <w:p w14:paraId="1A33FD94" w14:textId="41C49322" w:rsidR="00226A0C" w:rsidRPr="00A6477F" w:rsidRDefault="00226A0C" w:rsidP="00226A0C">
            <w:pPr>
              <w:pStyle w:val="BodyTextIndent"/>
              <w:spacing w:after="0"/>
              <w:ind w:left="0"/>
              <w:rPr>
                <w:sz w:val="22"/>
                <w:szCs w:val="22"/>
                <w:lang w:eastAsia="lv-LV"/>
              </w:rPr>
            </w:pPr>
            <w:r>
              <w:rPr>
                <w:b/>
                <w:sz w:val="22"/>
                <w:szCs w:val="22"/>
                <w:lang w:eastAsia="lv-LV"/>
              </w:rPr>
              <w:t>2020</w:t>
            </w:r>
            <w:r w:rsidRPr="009359B8">
              <w:rPr>
                <w:b/>
                <w:sz w:val="22"/>
                <w:szCs w:val="22"/>
                <w:lang w:eastAsia="lv-LV"/>
              </w:rPr>
              <w:t xml:space="preserve">. gadā – </w:t>
            </w:r>
            <w:r w:rsidR="00A6477F">
              <w:rPr>
                <w:b/>
                <w:sz w:val="22"/>
                <w:szCs w:val="22"/>
                <w:lang w:eastAsia="lv-LV"/>
              </w:rPr>
              <w:t>7 295 463</w:t>
            </w:r>
            <w:r w:rsidRPr="009359B8">
              <w:rPr>
                <w:b/>
                <w:sz w:val="22"/>
                <w:szCs w:val="22"/>
                <w:lang w:eastAsia="lv-LV"/>
              </w:rPr>
              <w:t xml:space="preserve"> </w:t>
            </w:r>
            <w:r w:rsidRPr="009359B8">
              <w:rPr>
                <w:b/>
                <w:i/>
                <w:sz w:val="22"/>
                <w:szCs w:val="22"/>
                <w:lang w:eastAsia="lv-LV"/>
              </w:rPr>
              <w:t>euro</w:t>
            </w:r>
            <w:r w:rsidR="00A6477F">
              <w:rPr>
                <w:b/>
                <w:sz w:val="22"/>
                <w:szCs w:val="22"/>
                <w:lang w:eastAsia="lv-LV"/>
              </w:rPr>
              <w:t>, 2021</w:t>
            </w:r>
            <w:r w:rsidRPr="009359B8">
              <w:rPr>
                <w:b/>
                <w:sz w:val="22"/>
                <w:szCs w:val="22"/>
                <w:lang w:eastAsia="lv-LV"/>
              </w:rPr>
              <w:t>. gadā</w:t>
            </w:r>
            <w:r w:rsidR="00A6477F">
              <w:rPr>
                <w:b/>
                <w:sz w:val="22"/>
                <w:szCs w:val="22"/>
                <w:lang w:eastAsia="lv-LV"/>
              </w:rPr>
              <w:t xml:space="preserve"> </w:t>
            </w:r>
            <w:r w:rsidRPr="009359B8">
              <w:rPr>
                <w:b/>
                <w:sz w:val="22"/>
                <w:szCs w:val="22"/>
                <w:lang w:eastAsia="lv-LV"/>
              </w:rPr>
              <w:t>–</w:t>
            </w:r>
            <w:r w:rsidR="00A6477F">
              <w:rPr>
                <w:b/>
                <w:sz w:val="22"/>
                <w:szCs w:val="22"/>
                <w:lang w:eastAsia="lv-LV"/>
              </w:rPr>
              <w:t xml:space="preserve"> 7 794 956</w:t>
            </w:r>
            <w:r w:rsidRPr="009359B8">
              <w:rPr>
                <w:b/>
                <w:sz w:val="22"/>
                <w:szCs w:val="22"/>
                <w:lang w:eastAsia="lv-LV"/>
              </w:rPr>
              <w:t xml:space="preserve"> </w:t>
            </w:r>
            <w:r w:rsidRPr="009359B8">
              <w:rPr>
                <w:b/>
                <w:i/>
                <w:sz w:val="22"/>
                <w:szCs w:val="22"/>
                <w:lang w:eastAsia="lv-LV"/>
              </w:rPr>
              <w:t xml:space="preserve">euro, </w:t>
            </w:r>
            <w:r w:rsidR="00A6477F">
              <w:rPr>
                <w:b/>
                <w:sz w:val="22"/>
                <w:szCs w:val="22"/>
                <w:lang w:eastAsia="lv-LV"/>
              </w:rPr>
              <w:t>2022</w:t>
            </w:r>
            <w:r w:rsidR="00A6477F" w:rsidRPr="009359B8">
              <w:rPr>
                <w:b/>
                <w:sz w:val="22"/>
                <w:szCs w:val="22"/>
                <w:lang w:eastAsia="lv-LV"/>
              </w:rPr>
              <w:t xml:space="preserve">. gadā un turpmāk ik gadu </w:t>
            </w:r>
            <w:r w:rsidR="00A6477F">
              <w:rPr>
                <w:b/>
                <w:sz w:val="22"/>
                <w:szCs w:val="22"/>
                <w:lang w:eastAsia="lv-LV"/>
              </w:rPr>
              <w:t xml:space="preserve">– 8 204 429 </w:t>
            </w:r>
            <w:r w:rsidR="00A6477F">
              <w:rPr>
                <w:b/>
                <w:i/>
                <w:sz w:val="22"/>
                <w:szCs w:val="22"/>
                <w:lang w:eastAsia="lv-LV"/>
              </w:rPr>
              <w:t xml:space="preserve">euro </w:t>
            </w:r>
            <w:r w:rsidR="00A6477F" w:rsidRPr="00A6477F">
              <w:rPr>
                <w:sz w:val="22"/>
                <w:szCs w:val="22"/>
                <w:lang w:eastAsia="lv-LV"/>
              </w:rPr>
              <w:t xml:space="preserve">(aprēķins anotācijas pielikumā), </w:t>
            </w:r>
            <w:r w:rsidRPr="00A6477F">
              <w:rPr>
                <w:sz w:val="22"/>
                <w:szCs w:val="22"/>
                <w:lang w:eastAsia="lv-LV"/>
              </w:rPr>
              <w:t>no tiem:</w:t>
            </w:r>
          </w:p>
          <w:p w14:paraId="5793E331" w14:textId="77777777" w:rsidR="00226A0C" w:rsidRDefault="00226A0C" w:rsidP="00226A0C">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404A6CA1" w14:textId="4550EA7F" w:rsidR="00A6477F" w:rsidRPr="00A6477F" w:rsidRDefault="00A6477F" w:rsidP="00A6477F">
            <w:pPr>
              <w:pStyle w:val="BodyTextIndent"/>
              <w:spacing w:after="0"/>
              <w:ind w:left="0"/>
              <w:rPr>
                <w:sz w:val="22"/>
                <w:szCs w:val="22"/>
                <w:lang w:eastAsia="lv-LV"/>
              </w:rPr>
            </w:pPr>
            <w:r w:rsidRPr="00A6477F">
              <w:rPr>
                <w:sz w:val="22"/>
                <w:szCs w:val="22"/>
                <w:lang w:eastAsia="lv-LV"/>
              </w:rPr>
              <w:lastRenderedPageBreak/>
              <w:t xml:space="preserve">2020. gadā – </w:t>
            </w:r>
            <w:r>
              <w:rPr>
                <w:sz w:val="22"/>
                <w:szCs w:val="22"/>
                <w:lang w:eastAsia="lv-LV"/>
              </w:rPr>
              <w:t>6 736 149</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 7</w:t>
            </w:r>
            <w:r>
              <w:rPr>
                <w:sz w:val="22"/>
                <w:szCs w:val="22"/>
                <w:lang w:eastAsia="lv-LV"/>
              </w:rPr>
              <w:t xml:space="preserve"> 200 261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Pr>
                <w:sz w:val="22"/>
                <w:szCs w:val="22"/>
                <w:lang w:eastAsia="lv-LV"/>
              </w:rPr>
              <w:t>– 7 580 729</w:t>
            </w:r>
            <w:r w:rsidRPr="00A6477F">
              <w:rPr>
                <w:sz w:val="22"/>
                <w:szCs w:val="22"/>
                <w:lang w:eastAsia="lv-LV"/>
              </w:rPr>
              <w:t xml:space="preserve"> </w:t>
            </w:r>
            <w:r w:rsidRPr="00A6477F">
              <w:rPr>
                <w:i/>
                <w:sz w:val="22"/>
                <w:szCs w:val="22"/>
                <w:lang w:eastAsia="lv-LV"/>
              </w:rPr>
              <w:t xml:space="preserve">euro. </w:t>
            </w:r>
          </w:p>
          <w:p w14:paraId="7EC791B9" w14:textId="77777777" w:rsidR="00A6477F" w:rsidRPr="009359B8" w:rsidRDefault="00A6477F" w:rsidP="00A6477F">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10.00.00. “Valsts robežsardzes darbība”</w:t>
            </w:r>
          </w:p>
          <w:p w14:paraId="235A8FBF" w14:textId="17CCB53E" w:rsidR="00A6477F" w:rsidRDefault="00A6477F" w:rsidP="00A6477F">
            <w:pPr>
              <w:pStyle w:val="BodyTextIndent"/>
              <w:spacing w:after="0"/>
              <w:ind w:left="0"/>
              <w:rPr>
                <w:i/>
                <w:sz w:val="22"/>
                <w:szCs w:val="22"/>
                <w:lang w:eastAsia="lv-LV"/>
              </w:rPr>
            </w:pPr>
            <w:r w:rsidRPr="00A6477F">
              <w:rPr>
                <w:sz w:val="22"/>
                <w:szCs w:val="22"/>
                <w:lang w:eastAsia="lv-LV"/>
              </w:rPr>
              <w:t xml:space="preserve">2020. gadā – </w:t>
            </w:r>
            <w:r>
              <w:rPr>
                <w:sz w:val="22"/>
                <w:szCs w:val="22"/>
                <w:lang w:eastAsia="lv-LV"/>
              </w:rPr>
              <w:t>58 387</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w:t>
            </w:r>
            <w:r>
              <w:rPr>
                <w:sz w:val="22"/>
                <w:szCs w:val="22"/>
                <w:lang w:eastAsia="lv-LV"/>
              </w:rPr>
              <w:t xml:space="preserve"> 62 946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Pr>
                <w:sz w:val="22"/>
                <w:szCs w:val="22"/>
                <w:lang w:eastAsia="lv-LV"/>
              </w:rPr>
              <w:t>– 66 683</w:t>
            </w:r>
            <w:r w:rsidRPr="00A6477F">
              <w:rPr>
                <w:sz w:val="22"/>
                <w:szCs w:val="22"/>
                <w:lang w:eastAsia="lv-LV"/>
              </w:rPr>
              <w:t xml:space="preserve"> </w:t>
            </w:r>
            <w:r w:rsidRPr="00A6477F">
              <w:rPr>
                <w:i/>
                <w:sz w:val="22"/>
                <w:szCs w:val="22"/>
                <w:lang w:eastAsia="lv-LV"/>
              </w:rPr>
              <w:t xml:space="preserve">euro. </w:t>
            </w:r>
          </w:p>
          <w:p w14:paraId="69E78282" w14:textId="7BD65A31" w:rsidR="00A6477F" w:rsidRPr="00F50CE7" w:rsidRDefault="00F50CE7" w:rsidP="00F50CE7">
            <w:pPr>
              <w:pStyle w:val="ListParagraph"/>
              <w:spacing w:after="0" w:line="240" w:lineRule="auto"/>
              <w:ind w:left="0"/>
              <w:rPr>
                <w:rFonts w:ascii="Times New Roman" w:hAnsi="Times New Roman" w:cs="Times New Roman"/>
                <w:b/>
                <w:u w:val="single"/>
                <w:lang w:eastAsia="lv-LV"/>
              </w:rPr>
            </w:pPr>
            <w:r w:rsidRPr="00F50CE7">
              <w:rPr>
                <w:rFonts w:ascii="Times New Roman" w:hAnsi="Times New Roman" w:cs="Times New Roman"/>
                <w:b/>
                <w:u w:val="single"/>
                <w:lang w:eastAsia="lv-LV"/>
              </w:rPr>
              <w:t>42.00.00 “Iekšējās drošības biroja darbība”</w:t>
            </w:r>
          </w:p>
          <w:p w14:paraId="644944F6" w14:textId="4FEA6560" w:rsidR="00A6477F" w:rsidRPr="00A6477F" w:rsidRDefault="00A6477F" w:rsidP="00A6477F">
            <w:pPr>
              <w:pStyle w:val="BodyTextIndent"/>
              <w:spacing w:after="0"/>
              <w:ind w:left="0"/>
              <w:rPr>
                <w:sz w:val="22"/>
                <w:szCs w:val="22"/>
                <w:lang w:eastAsia="lv-LV"/>
              </w:rPr>
            </w:pPr>
            <w:r w:rsidRPr="00A6477F">
              <w:rPr>
                <w:sz w:val="22"/>
                <w:szCs w:val="22"/>
                <w:lang w:eastAsia="lv-LV"/>
              </w:rPr>
              <w:t xml:space="preserve">2020. gadā – </w:t>
            </w:r>
            <w:r w:rsidR="00F50CE7">
              <w:rPr>
                <w:sz w:val="22"/>
                <w:szCs w:val="22"/>
                <w:lang w:eastAsia="lv-LV"/>
              </w:rPr>
              <w:t>500 927</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w:t>
            </w:r>
            <w:r w:rsidR="00F50CE7">
              <w:rPr>
                <w:sz w:val="22"/>
                <w:szCs w:val="22"/>
                <w:lang w:eastAsia="lv-LV"/>
              </w:rPr>
              <w:t xml:space="preserve"> 531 749</w:t>
            </w:r>
            <w:r>
              <w:rPr>
                <w:sz w:val="22"/>
                <w:szCs w:val="22"/>
                <w:lang w:eastAsia="lv-LV"/>
              </w:rPr>
              <w:t xml:space="preserve">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sidR="00F50CE7">
              <w:rPr>
                <w:sz w:val="22"/>
                <w:szCs w:val="22"/>
                <w:lang w:eastAsia="lv-LV"/>
              </w:rPr>
              <w:t>– 557 017</w:t>
            </w:r>
            <w:r w:rsidRPr="00A6477F">
              <w:rPr>
                <w:sz w:val="22"/>
                <w:szCs w:val="22"/>
                <w:lang w:eastAsia="lv-LV"/>
              </w:rPr>
              <w:t xml:space="preserve"> </w:t>
            </w:r>
            <w:r w:rsidRPr="00A6477F">
              <w:rPr>
                <w:i/>
                <w:sz w:val="22"/>
                <w:szCs w:val="22"/>
                <w:lang w:eastAsia="lv-LV"/>
              </w:rPr>
              <w:t xml:space="preserve">euro. </w:t>
            </w:r>
          </w:p>
          <w:p w14:paraId="61F4F1FE" w14:textId="77777777" w:rsidR="00226A0C" w:rsidRPr="009359B8" w:rsidRDefault="00226A0C" w:rsidP="000874F1">
            <w:pPr>
              <w:pStyle w:val="ListParagraph"/>
              <w:spacing w:after="0" w:line="240" w:lineRule="auto"/>
              <w:ind w:left="0"/>
              <w:rPr>
                <w:rFonts w:ascii="Times New Roman" w:eastAsia="Times New Roman" w:hAnsi="Times New Roman" w:cs="Times New Roman"/>
                <w:iCs/>
                <w:lang w:eastAsia="lv-LV"/>
              </w:rPr>
            </w:pPr>
          </w:p>
          <w:p w14:paraId="78D84A62" w14:textId="77777777" w:rsidR="004B2BE7" w:rsidRDefault="004B2BE7" w:rsidP="004B2BE7">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Lai nodrošinātu finansējumu prioritārajam pasākumam “Personāla resursu piesaiste (kadetu atlīdzības palielinājums)” </w:t>
            </w:r>
            <w:r w:rsidRPr="009359B8">
              <w:rPr>
                <w:rFonts w:ascii="Times New Roman" w:eastAsia="Times New Roman" w:hAnsi="Times New Roman" w:cs="Times New Roman"/>
                <w:b/>
                <w:iCs/>
                <w:lang w:eastAsia="lv-LV"/>
              </w:rPr>
              <w:t>2019. gadā,</w:t>
            </w:r>
            <w:r w:rsidRPr="009359B8">
              <w:rPr>
                <w:rFonts w:ascii="Times New Roman" w:eastAsia="Times New Roman" w:hAnsi="Times New Roman" w:cs="Times New Roman"/>
                <w:iCs/>
                <w:lang w:eastAsia="lv-LV"/>
              </w:rPr>
              <w:t xml:space="preserve"> izdevumi tiks segti Iekšlietu ministrijai piešķirto finanšu līdzekļu ietvaros, proti, Valsts policijai nepieciešami izdevumi tiks segti budžeta apakšprogrammas 06.01.00 “Valsts policija” ietvaros, Valsts ugunsdzēsības un glābšanas dienestam nepieciešami izdevumi tiks segti budžeta programmas 07.00.00 “Ugunsdrošība, glābšana un civilā aizsardzība” ietvaros, savukārt, Valsts robežsardzei nepieciešami izdevumi tiks segti, veicot apropriācijas pārdali no budžeta apakšprogrammas 06.01.00 “Valsts policija” uz budžeta programmu 10.00.00 “Valsts robežsardzes darbība”.</w:t>
            </w:r>
          </w:p>
          <w:p w14:paraId="1386EA2B" w14:textId="77777777" w:rsidR="0083531C" w:rsidRDefault="0083531C" w:rsidP="004B2BE7">
            <w:pPr>
              <w:spacing w:after="0" w:line="240" w:lineRule="auto"/>
              <w:jc w:val="both"/>
              <w:rPr>
                <w:rFonts w:ascii="Times New Roman" w:eastAsia="Times New Roman" w:hAnsi="Times New Roman" w:cs="Times New Roman"/>
                <w:iCs/>
                <w:lang w:eastAsia="lv-LV"/>
              </w:rPr>
            </w:pPr>
          </w:p>
          <w:p w14:paraId="35AE61D1" w14:textId="154C82D9" w:rsidR="0083531C" w:rsidRPr="0083531C" w:rsidRDefault="0083531C" w:rsidP="0083531C">
            <w:pPr>
              <w:spacing w:after="0" w:line="240" w:lineRule="auto"/>
              <w:jc w:val="both"/>
              <w:rPr>
                <w:rFonts w:ascii="Times New Roman" w:eastAsia="Times New Roman" w:hAnsi="Times New Roman" w:cs="Times New Roman"/>
                <w:iCs/>
                <w:lang w:eastAsia="lv-LV"/>
              </w:rPr>
            </w:pPr>
            <w:r w:rsidRPr="0083531C">
              <w:rPr>
                <w:rFonts w:ascii="Times New Roman" w:eastAsia="Times New Roman" w:hAnsi="Times New Roman" w:cs="Times New Roman"/>
                <w:iCs/>
                <w:lang w:eastAsia="lv-LV"/>
              </w:rPr>
              <w:t xml:space="preserve">Jautājums par papildu valsts budžeta līdzekļu piešķiršanu Iekšlietu ministrijai prioritārajam pasākumam “Personāla resursu piesaiste (mēnešalgas palielināšana iztikas minimuma nodrošināšanai)” 2020. gadā un turpmāk katru gadu 18 695 207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prioritārajam pasākumam “Personāla resursu piesaiste (kadetu atlīdzības palielinājums)” 2020. gadā un turpmāk katru gadu 911 514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un prioritārajam pasākumam “</w:t>
            </w:r>
            <w:r w:rsidR="00467694" w:rsidRPr="00D75214">
              <w:rPr>
                <w:rFonts w:ascii="Times New Roman" w:eastAsia="Times New Roman" w:hAnsi="Times New Roman" w:cs="Times New Roman"/>
                <w:iCs/>
                <w:lang w:eastAsia="lv-LV"/>
              </w:rPr>
              <w:t>Izmeklētāju mēnešalgas atbilstības rajona pro</w:t>
            </w:r>
            <w:r w:rsidR="00467694">
              <w:rPr>
                <w:rFonts w:ascii="Times New Roman" w:eastAsia="Times New Roman" w:hAnsi="Times New Roman" w:cs="Times New Roman"/>
                <w:iCs/>
                <w:lang w:eastAsia="lv-LV"/>
              </w:rPr>
              <w:t>kurora mēnešalgai nodrošināšana</w:t>
            </w:r>
            <w:r w:rsidRPr="0083531C">
              <w:rPr>
                <w:rFonts w:ascii="Times New Roman" w:eastAsia="Times New Roman" w:hAnsi="Times New Roman" w:cs="Times New Roman"/>
                <w:iCs/>
                <w:lang w:eastAsia="lv-LV"/>
              </w:rPr>
              <w:t xml:space="preserve">” 2020. gadā 7 295 463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2021. gadā 7 794 956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un 2022. gadā un turpmāk katru gadu 8 204 429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jā</w:t>
            </w:r>
            <w:r w:rsidR="00AF6F5C">
              <w:rPr>
                <w:rFonts w:ascii="Times New Roman" w:eastAsia="Times New Roman" w:hAnsi="Times New Roman" w:cs="Times New Roman"/>
                <w:iCs/>
                <w:lang w:eastAsia="lv-LV"/>
              </w:rPr>
              <w:t>iz</w:t>
            </w:r>
            <w:r w:rsidRPr="0083531C">
              <w:rPr>
                <w:rFonts w:ascii="Times New Roman" w:eastAsia="Times New Roman" w:hAnsi="Times New Roman" w:cs="Times New Roman"/>
                <w:iCs/>
                <w:lang w:eastAsia="lv-LV"/>
              </w:rPr>
              <w:t xml:space="preserve">skata Ministru kabinetā likumprojekta “Par valsts budžetu 2020.gadam” un likumprojekta “Par vidēja termiņa budžeta ietvaru 2020. un 2021. un 2022.gadam” sagatavošanas un izskatīšanas procesā kopā ar visu ministriju un centrālo valsts iestāžu iesniegtajiem prioritāro pasākumu pieteikumiem atbilstoši valsts budžeta finansiālajām iespējām. </w:t>
            </w:r>
          </w:p>
          <w:p w14:paraId="1CAA8897" w14:textId="4F04C94A" w:rsidR="004B2BE7" w:rsidRPr="009359B8" w:rsidRDefault="004B2BE7" w:rsidP="005630C0">
            <w:pPr>
              <w:spacing w:after="0" w:line="240" w:lineRule="auto"/>
              <w:jc w:val="both"/>
              <w:rPr>
                <w:rFonts w:ascii="Times New Roman" w:eastAsia="Times New Roman" w:hAnsi="Times New Roman" w:cs="Times New Roman"/>
                <w:iCs/>
                <w:lang w:eastAsia="lv-LV"/>
              </w:rPr>
            </w:pPr>
          </w:p>
        </w:tc>
      </w:tr>
      <w:tr w:rsidR="00401C21" w:rsidRPr="004965F7" w14:paraId="69B7BF7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8433D11" w14:textId="13F5816F"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6.1. detalizēts ieņēmumu aprēķins</w:t>
            </w:r>
          </w:p>
        </w:tc>
        <w:tc>
          <w:tcPr>
            <w:tcW w:w="4176" w:type="pct"/>
            <w:gridSpan w:val="7"/>
            <w:vMerge/>
            <w:tcBorders>
              <w:top w:val="outset" w:sz="6" w:space="0" w:color="auto"/>
              <w:left w:val="outset" w:sz="6" w:space="0" w:color="auto"/>
              <w:bottom w:val="outset" w:sz="6" w:space="0" w:color="auto"/>
              <w:right w:val="outset" w:sz="6" w:space="0" w:color="auto"/>
            </w:tcBorders>
            <w:vAlign w:val="center"/>
            <w:hideMark/>
          </w:tcPr>
          <w:p w14:paraId="668A7BAE" w14:textId="77777777" w:rsidR="00D94D8C" w:rsidRPr="004965F7" w:rsidRDefault="00D94D8C" w:rsidP="00D94D8C">
            <w:pPr>
              <w:spacing w:after="0" w:line="240" w:lineRule="auto"/>
              <w:rPr>
                <w:rFonts w:ascii="Times New Roman" w:eastAsia="Times New Roman" w:hAnsi="Times New Roman" w:cs="Times New Roman"/>
                <w:iCs/>
                <w:lang w:eastAsia="lv-LV"/>
              </w:rPr>
            </w:pPr>
          </w:p>
        </w:tc>
      </w:tr>
      <w:tr w:rsidR="00401C21" w:rsidRPr="004965F7" w14:paraId="2B649FC4"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93A133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6.2. detalizēts izdevumu aprēķins</w:t>
            </w:r>
          </w:p>
        </w:tc>
        <w:tc>
          <w:tcPr>
            <w:tcW w:w="4176" w:type="pct"/>
            <w:gridSpan w:val="7"/>
            <w:vMerge/>
            <w:tcBorders>
              <w:top w:val="outset" w:sz="6" w:space="0" w:color="auto"/>
              <w:left w:val="outset" w:sz="6" w:space="0" w:color="auto"/>
              <w:bottom w:val="outset" w:sz="6" w:space="0" w:color="auto"/>
              <w:right w:val="outset" w:sz="6" w:space="0" w:color="auto"/>
            </w:tcBorders>
            <w:vAlign w:val="center"/>
            <w:hideMark/>
          </w:tcPr>
          <w:p w14:paraId="5400525D" w14:textId="77777777" w:rsidR="00D94D8C" w:rsidRPr="004965F7" w:rsidRDefault="00D94D8C" w:rsidP="00D94D8C">
            <w:pPr>
              <w:spacing w:after="0" w:line="240" w:lineRule="auto"/>
              <w:rPr>
                <w:rFonts w:ascii="Times New Roman" w:eastAsia="Times New Roman" w:hAnsi="Times New Roman" w:cs="Times New Roman"/>
                <w:iCs/>
                <w:lang w:eastAsia="lv-LV"/>
              </w:rPr>
            </w:pPr>
          </w:p>
        </w:tc>
      </w:tr>
      <w:tr w:rsidR="00401C21" w:rsidRPr="004965F7" w14:paraId="05A3DE94"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E51DDD8"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7. Amata vietu skaita izmaiņas</w:t>
            </w:r>
          </w:p>
        </w:tc>
        <w:tc>
          <w:tcPr>
            <w:tcW w:w="4176" w:type="pct"/>
            <w:gridSpan w:val="7"/>
            <w:tcBorders>
              <w:top w:val="outset" w:sz="6" w:space="0" w:color="auto"/>
              <w:left w:val="outset" w:sz="6" w:space="0" w:color="auto"/>
              <w:bottom w:val="outset" w:sz="6" w:space="0" w:color="auto"/>
              <w:right w:val="outset" w:sz="6" w:space="0" w:color="auto"/>
            </w:tcBorders>
            <w:hideMark/>
          </w:tcPr>
          <w:p w14:paraId="35B897CA"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Amata vietu skaita izmaiņas netiek plānotas.</w:t>
            </w:r>
          </w:p>
        </w:tc>
      </w:tr>
      <w:tr w:rsidR="00401C21" w:rsidRPr="004965F7" w14:paraId="35D90BE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A9E7E1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176" w:type="pct"/>
            <w:gridSpan w:val="7"/>
            <w:tcBorders>
              <w:top w:val="outset" w:sz="6" w:space="0" w:color="auto"/>
              <w:left w:val="outset" w:sz="6" w:space="0" w:color="auto"/>
              <w:bottom w:val="outset" w:sz="6" w:space="0" w:color="auto"/>
              <w:right w:val="outset" w:sz="6" w:space="0" w:color="auto"/>
            </w:tcBorders>
            <w:hideMark/>
          </w:tcPr>
          <w:p w14:paraId="2D5876F9" w14:textId="77777777" w:rsidR="00DA2580" w:rsidRPr="004965F7" w:rsidRDefault="00DD4068" w:rsidP="0072641C">
            <w:pPr>
              <w:spacing w:after="0" w:line="240" w:lineRule="auto"/>
              <w:jc w:val="both"/>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Izdevumi pa izdevumu EKK</w:t>
            </w:r>
            <w:r w:rsidR="00D94D8C"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 xml:space="preserve">un apakšpasākumiem </w:t>
            </w:r>
            <w:r w:rsidR="00D94D8C" w:rsidRPr="004965F7">
              <w:rPr>
                <w:rFonts w:ascii="Times New Roman" w:eastAsia="Times New Roman" w:hAnsi="Times New Roman" w:cs="Times New Roman"/>
                <w:iCs/>
                <w:lang w:eastAsia="lv-LV"/>
              </w:rPr>
              <w:t xml:space="preserve">var tikt precizēti </w:t>
            </w:r>
            <w:r w:rsidR="00A64994" w:rsidRPr="004965F7">
              <w:rPr>
                <w:rFonts w:ascii="Times New Roman" w:eastAsia="Times New Roman" w:hAnsi="Times New Roman" w:cs="Times New Roman"/>
                <w:iCs/>
                <w:lang w:eastAsia="lv-LV"/>
              </w:rPr>
              <w:t xml:space="preserve">atbilstoši faktiskajai </w:t>
            </w:r>
            <w:r w:rsidR="003C600C" w:rsidRPr="004965F7">
              <w:rPr>
                <w:rFonts w:ascii="Times New Roman" w:eastAsia="Times New Roman" w:hAnsi="Times New Roman" w:cs="Times New Roman"/>
                <w:iCs/>
                <w:lang w:eastAsia="lv-LV"/>
              </w:rPr>
              <w:t>situācijai.</w:t>
            </w:r>
          </w:p>
        </w:tc>
      </w:tr>
    </w:tbl>
    <w:p w14:paraId="62AA1712" w14:textId="77777777"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76D8CE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074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IV. Tiesību akta projekta ietekme uz spēkā esošo tiesību normu sistēmu</w:t>
            </w:r>
          </w:p>
        </w:tc>
      </w:tr>
      <w:tr w:rsidR="00B3092E" w:rsidRPr="004965F7" w14:paraId="1C34FEF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830A74"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38257F07"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03F2EC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705B7"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V. Tiesību akta projekta atbilstība Latvijas Republikas starptautiskajām saistībām</w:t>
            </w:r>
          </w:p>
        </w:tc>
      </w:tr>
      <w:tr w:rsidR="00B3092E" w:rsidRPr="004965F7" w14:paraId="5F4FA0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6C002E"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0CD02CA1"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p w14:paraId="1F7E6FA0" w14:textId="77777777" w:rsidR="00565023"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8"/>
        <w:gridCol w:w="6942"/>
        <w:gridCol w:w="45"/>
      </w:tblGrid>
      <w:tr w:rsidR="00565023" w:rsidRPr="009359B8" w14:paraId="4E5C8E99" w14:textId="77777777" w:rsidTr="0056502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D0DF0" w14:textId="435C190C" w:rsidR="00565023" w:rsidRPr="009359B8" w:rsidRDefault="00565023" w:rsidP="00565023">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VI. Sabiedrības līdzdalība un komunikācijas aktivitātes</w:t>
            </w:r>
          </w:p>
        </w:tc>
      </w:tr>
      <w:tr w:rsidR="00565023" w:rsidRPr="004965F7" w14:paraId="0AC5821C" w14:textId="77777777" w:rsidTr="00565023">
        <w:trPr>
          <w:gridAfter w:val="1"/>
          <w:tblCellSpacing w:w="15" w:type="dxa"/>
        </w:trPr>
        <w:tc>
          <w:tcPr>
            <w:tcW w:w="1117" w:type="pct"/>
            <w:tcBorders>
              <w:top w:val="outset" w:sz="6" w:space="0" w:color="auto"/>
              <w:left w:val="outset" w:sz="6" w:space="0" w:color="auto"/>
              <w:bottom w:val="outset" w:sz="6" w:space="0" w:color="auto"/>
              <w:right w:val="outset" w:sz="6" w:space="0" w:color="auto"/>
            </w:tcBorders>
          </w:tcPr>
          <w:p w14:paraId="4FD75853" w14:textId="1CE8327F" w:rsidR="00565023" w:rsidRPr="00565023" w:rsidRDefault="00565023" w:rsidP="00565023">
            <w:pPr>
              <w:pStyle w:val="ListParagraph"/>
              <w:numPr>
                <w:ilvl w:val="0"/>
                <w:numId w:val="26"/>
              </w:numPr>
              <w:spacing w:after="0" w:line="240" w:lineRule="auto"/>
              <w:ind w:left="0" w:firstLine="360"/>
              <w:rPr>
                <w:rFonts w:ascii="Times New Roman" w:eastAsia="Times New Roman" w:hAnsi="Times New Roman" w:cs="Times New Roman"/>
                <w:iCs/>
                <w:lang w:eastAsia="lv-LV"/>
              </w:rPr>
            </w:pPr>
            <w:r w:rsidRPr="00565023">
              <w:rPr>
                <w:rFonts w:ascii="Times New Roman ,serif" w:hAnsi="Times New Roman ,serif"/>
              </w:rPr>
              <w:t xml:space="preserve">Plānotās sabiedrības līdzdalības un komunikācijas </w:t>
            </w:r>
            <w:r w:rsidRPr="00565023">
              <w:rPr>
                <w:rFonts w:ascii="Times New Roman ,serif" w:hAnsi="Times New Roman ,serif"/>
              </w:rPr>
              <w:lastRenderedPageBreak/>
              <w:t>aktivitātes saistībā ar projektu</w:t>
            </w:r>
          </w:p>
        </w:tc>
        <w:tc>
          <w:tcPr>
            <w:tcW w:w="3817" w:type="pct"/>
            <w:tcBorders>
              <w:top w:val="outset" w:sz="6" w:space="0" w:color="auto"/>
              <w:left w:val="outset" w:sz="6" w:space="0" w:color="auto"/>
              <w:bottom w:val="outset" w:sz="6" w:space="0" w:color="auto"/>
              <w:right w:val="outset" w:sz="6" w:space="0" w:color="auto"/>
            </w:tcBorders>
            <w:hideMark/>
          </w:tcPr>
          <w:p w14:paraId="136452B4" w14:textId="2D007404" w:rsidR="00565023" w:rsidRPr="00565023" w:rsidRDefault="00565023" w:rsidP="00D90224">
            <w:pPr>
              <w:spacing w:after="0" w:line="240" w:lineRule="auto"/>
              <w:jc w:val="both"/>
              <w:rPr>
                <w:rFonts w:ascii="Times New Roman" w:eastAsia="Times New Roman" w:hAnsi="Times New Roman" w:cs="Times New Roman"/>
                <w:color w:val="2F5496" w:themeColor="accent5" w:themeShade="BF"/>
                <w:lang w:eastAsia="lv-LV"/>
              </w:rPr>
            </w:pPr>
            <w:r w:rsidRPr="00565023">
              <w:rPr>
                <w:rFonts w:ascii="Times New Roman" w:hAnsi="Times New Roman" w:cs="Times New Roman"/>
                <w:iCs/>
              </w:rPr>
              <w:lastRenderedPageBreak/>
              <w:t xml:space="preserve">Projekts un tā sākotnējās ietekmes novērtējuma ziņojums (anotācija) pirms tā iesniegšanas Valsts sekretāru sanāksmē tiks ievietots Iekšlietu ministrijas tīmekļvietnē </w:t>
            </w:r>
            <w:hyperlink r:id="rId8" w:history="1">
              <w:r w:rsidRPr="00565023">
                <w:rPr>
                  <w:rStyle w:val="Hyperlink"/>
                  <w:rFonts w:ascii="Times New Roman" w:hAnsi="Times New Roman" w:cs="Times New Roman"/>
                  <w:iCs/>
                </w:rPr>
                <w:t>www.iem.gov.lv</w:t>
              </w:r>
            </w:hyperlink>
            <w:r w:rsidRPr="00565023">
              <w:rPr>
                <w:rFonts w:ascii="Times New Roman" w:hAnsi="Times New Roman" w:cs="Times New Roman"/>
                <w:iCs/>
              </w:rPr>
              <w:t xml:space="preserve"> sadaļā “Sabiedrības līdzdalība”, aicinot sabiedrību izteikt savu viedokli par projektu.</w:t>
            </w:r>
          </w:p>
        </w:tc>
      </w:tr>
      <w:tr w:rsidR="00565023" w:rsidRPr="009359B8" w14:paraId="2096FC5A" w14:textId="77777777" w:rsidTr="00565023">
        <w:trPr>
          <w:gridAfter w:val="1"/>
          <w:tblCellSpacing w:w="15" w:type="dxa"/>
        </w:trPr>
        <w:tc>
          <w:tcPr>
            <w:tcW w:w="1117" w:type="pct"/>
            <w:tcBorders>
              <w:top w:val="outset" w:sz="6" w:space="0" w:color="auto"/>
              <w:left w:val="outset" w:sz="6" w:space="0" w:color="auto"/>
              <w:bottom w:val="outset" w:sz="6" w:space="0" w:color="auto"/>
              <w:right w:val="outset" w:sz="6" w:space="0" w:color="auto"/>
            </w:tcBorders>
          </w:tcPr>
          <w:p w14:paraId="561D20EC" w14:textId="792CEC10" w:rsidR="00565023" w:rsidRPr="00565023" w:rsidRDefault="00565023" w:rsidP="00565023">
            <w:pPr>
              <w:pStyle w:val="ListParagraph"/>
              <w:numPr>
                <w:ilvl w:val="0"/>
                <w:numId w:val="26"/>
              </w:numPr>
              <w:spacing w:after="0" w:line="240" w:lineRule="auto"/>
              <w:ind w:left="0" w:firstLine="360"/>
              <w:rPr>
                <w:rFonts w:ascii="Times New Roman" w:eastAsia="Times New Roman" w:hAnsi="Times New Roman" w:cs="Times New Roman"/>
                <w:iCs/>
                <w:lang w:eastAsia="lv-LV"/>
              </w:rPr>
            </w:pPr>
            <w:r w:rsidRPr="00565023">
              <w:rPr>
                <w:rFonts w:ascii="Times New Roman ,serif" w:hAnsi="Times New Roman ,serif"/>
              </w:rPr>
              <w:t>Sabiedrības līdzdalība projekta izstrādē</w:t>
            </w:r>
          </w:p>
        </w:tc>
        <w:tc>
          <w:tcPr>
            <w:tcW w:w="3817" w:type="pct"/>
            <w:tcBorders>
              <w:top w:val="outset" w:sz="6" w:space="0" w:color="auto"/>
              <w:left w:val="outset" w:sz="6" w:space="0" w:color="auto"/>
              <w:bottom w:val="outset" w:sz="6" w:space="0" w:color="auto"/>
              <w:right w:val="outset" w:sz="6" w:space="0" w:color="auto"/>
            </w:tcBorders>
            <w:hideMark/>
          </w:tcPr>
          <w:p w14:paraId="3684D2C7" w14:textId="1839DAE7" w:rsidR="00565023" w:rsidRPr="00565023" w:rsidRDefault="00565023" w:rsidP="00D90224">
            <w:pPr>
              <w:spacing w:after="0" w:line="240" w:lineRule="auto"/>
              <w:jc w:val="both"/>
              <w:rPr>
                <w:rFonts w:ascii="Times New Roman" w:eastAsia="Times New Roman" w:hAnsi="Times New Roman" w:cs="Times New Roman"/>
                <w:iCs/>
                <w:lang w:eastAsia="lv-LV"/>
              </w:rPr>
            </w:pPr>
            <w:r w:rsidRPr="00565023">
              <w:rPr>
                <w:rFonts w:ascii="Times New Roman" w:hAnsi="Times New Roman" w:cs="Times New Roman"/>
                <w:iCs/>
              </w:rPr>
              <w:t>Projekts šo jomu neskar.</w:t>
            </w:r>
          </w:p>
        </w:tc>
      </w:tr>
      <w:tr w:rsidR="00565023" w:rsidRPr="009359B8" w14:paraId="712E9B17" w14:textId="77777777" w:rsidTr="00565023">
        <w:trPr>
          <w:gridAfter w:val="1"/>
          <w:tblCellSpacing w:w="15" w:type="dxa"/>
        </w:trPr>
        <w:tc>
          <w:tcPr>
            <w:tcW w:w="1117" w:type="pct"/>
            <w:tcBorders>
              <w:top w:val="outset" w:sz="6" w:space="0" w:color="auto"/>
              <w:left w:val="outset" w:sz="6" w:space="0" w:color="auto"/>
              <w:bottom w:val="outset" w:sz="6" w:space="0" w:color="auto"/>
              <w:right w:val="outset" w:sz="6" w:space="0" w:color="auto"/>
            </w:tcBorders>
          </w:tcPr>
          <w:p w14:paraId="5B5BDD4A" w14:textId="5ED66427" w:rsidR="00565023" w:rsidRPr="00565023" w:rsidRDefault="00565023" w:rsidP="00565023">
            <w:pPr>
              <w:pStyle w:val="ListParagraph"/>
              <w:numPr>
                <w:ilvl w:val="0"/>
                <w:numId w:val="26"/>
              </w:numPr>
              <w:spacing w:after="0" w:line="240" w:lineRule="auto"/>
              <w:ind w:left="0" w:firstLine="360"/>
              <w:rPr>
                <w:rFonts w:ascii="Times New Roman" w:eastAsia="Times New Roman" w:hAnsi="Times New Roman" w:cs="Times New Roman"/>
                <w:iCs/>
                <w:lang w:eastAsia="lv-LV"/>
              </w:rPr>
            </w:pPr>
            <w:r w:rsidRPr="00565023">
              <w:rPr>
                <w:rFonts w:ascii="Times New Roman" w:hAnsi="Times New Roman" w:cs="Times New Roman"/>
              </w:rPr>
              <w:t>Sabiedrības līdzdalības rezultāti</w:t>
            </w:r>
          </w:p>
        </w:tc>
        <w:tc>
          <w:tcPr>
            <w:tcW w:w="3817" w:type="pct"/>
            <w:tcBorders>
              <w:top w:val="outset" w:sz="6" w:space="0" w:color="auto"/>
              <w:left w:val="outset" w:sz="6" w:space="0" w:color="auto"/>
              <w:bottom w:val="outset" w:sz="6" w:space="0" w:color="auto"/>
              <w:right w:val="outset" w:sz="6" w:space="0" w:color="auto"/>
            </w:tcBorders>
            <w:hideMark/>
          </w:tcPr>
          <w:p w14:paraId="6E453C7E" w14:textId="59F3E4D0" w:rsidR="00565023" w:rsidRPr="00565023" w:rsidRDefault="00565023" w:rsidP="00D90224">
            <w:pPr>
              <w:pStyle w:val="naiskr"/>
              <w:spacing w:before="0" w:after="60"/>
              <w:ind w:right="79"/>
              <w:jc w:val="both"/>
              <w:rPr>
                <w:iCs/>
                <w:sz w:val="22"/>
                <w:szCs w:val="22"/>
              </w:rPr>
            </w:pPr>
            <w:r w:rsidRPr="00565023">
              <w:rPr>
                <w:iCs/>
              </w:rPr>
              <w:t>Projekts šo jomu neskar.</w:t>
            </w:r>
          </w:p>
        </w:tc>
      </w:tr>
      <w:tr w:rsidR="00565023" w:rsidRPr="009359B8" w14:paraId="66EEA6E7" w14:textId="77777777" w:rsidTr="00565023">
        <w:trPr>
          <w:gridAfter w:val="1"/>
          <w:tblCellSpacing w:w="15" w:type="dxa"/>
        </w:trPr>
        <w:tc>
          <w:tcPr>
            <w:tcW w:w="1117" w:type="pct"/>
            <w:tcBorders>
              <w:top w:val="outset" w:sz="6" w:space="0" w:color="auto"/>
              <w:left w:val="outset" w:sz="6" w:space="0" w:color="auto"/>
              <w:bottom w:val="outset" w:sz="6" w:space="0" w:color="auto"/>
              <w:right w:val="outset" w:sz="6" w:space="0" w:color="auto"/>
            </w:tcBorders>
            <w:hideMark/>
          </w:tcPr>
          <w:p w14:paraId="2400C229" w14:textId="798F1A5D" w:rsidR="00565023" w:rsidRPr="00565023" w:rsidRDefault="00565023" w:rsidP="00565023">
            <w:pPr>
              <w:pStyle w:val="ListParagraph"/>
              <w:numPr>
                <w:ilvl w:val="0"/>
                <w:numId w:val="26"/>
              </w:numPr>
              <w:spacing w:after="0" w:line="240" w:lineRule="auto"/>
              <w:ind w:left="0" w:firstLine="360"/>
              <w:rPr>
                <w:rFonts w:ascii="Times New Roman" w:eastAsia="Times New Roman" w:hAnsi="Times New Roman" w:cs="Times New Roman"/>
                <w:iCs/>
                <w:lang w:eastAsia="lv-LV"/>
              </w:rPr>
            </w:pPr>
            <w:r w:rsidRPr="00565023">
              <w:rPr>
                <w:rFonts w:ascii="Times New Roman" w:hAnsi="Times New Roman" w:cs="Times New Roman"/>
              </w:rPr>
              <w:t>Cita informācija</w:t>
            </w:r>
          </w:p>
        </w:tc>
        <w:tc>
          <w:tcPr>
            <w:tcW w:w="3817" w:type="pct"/>
            <w:tcBorders>
              <w:top w:val="outset" w:sz="6" w:space="0" w:color="auto"/>
              <w:left w:val="outset" w:sz="6" w:space="0" w:color="auto"/>
              <w:bottom w:val="outset" w:sz="6" w:space="0" w:color="auto"/>
              <w:right w:val="outset" w:sz="6" w:space="0" w:color="auto"/>
            </w:tcBorders>
            <w:hideMark/>
          </w:tcPr>
          <w:p w14:paraId="503A4826" w14:textId="7C9DD341" w:rsidR="00565023" w:rsidRPr="00565023" w:rsidRDefault="00565023" w:rsidP="00565023">
            <w:pPr>
              <w:pStyle w:val="naiskr"/>
              <w:spacing w:before="0" w:after="0"/>
              <w:ind w:right="81"/>
              <w:rPr>
                <w:iCs/>
              </w:rPr>
            </w:pPr>
            <w:r w:rsidRPr="00565023">
              <w:rPr>
                <w:iCs/>
              </w:rPr>
              <w:t>Nav</w:t>
            </w:r>
          </w:p>
        </w:tc>
      </w:tr>
    </w:tbl>
    <w:p w14:paraId="5DBF78E6"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DA1" w:rsidRPr="00087DA1" w14:paraId="006217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8DEA4C" w14:textId="77777777" w:rsidR="00655F2C" w:rsidRPr="00087DA1" w:rsidRDefault="00E5323B" w:rsidP="00E5323B">
            <w:pPr>
              <w:spacing w:after="0" w:line="240" w:lineRule="auto"/>
              <w:rPr>
                <w:rFonts w:ascii="Times New Roman" w:eastAsia="Times New Roman" w:hAnsi="Times New Roman" w:cs="Times New Roman"/>
                <w:b/>
                <w:bCs/>
                <w:iCs/>
                <w:lang w:eastAsia="lv-LV"/>
              </w:rPr>
            </w:pPr>
            <w:r w:rsidRPr="00087DA1">
              <w:rPr>
                <w:rFonts w:ascii="Times New Roman" w:eastAsia="Times New Roman" w:hAnsi="Times New Roman" w:cs="Times New Roman"/>
                <w:b/>
                <w:bCs/>
                <w:iCs/>
                <w:lang w:eastAsia="lv-LV"/>
              </w:rPr>
              <w:t>VII. Tiesību akta projekta izpildes nodrošināšana un tās ietekme uz institūcijām</w:t>
            </w:r>
          </w:p>
        </w:tc>
      </w:tr>
      <w:tr w:rsidR="00087DA1" w:rsidRPr="00087DA1" w14:paraId="37BC3D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3854DD"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1C750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C1A3F7" w14:textId="63F6019D" w:rsidR="00E5323B" w:rsidRPr="00087DA1" w:rsidRDefault="00A7148D" w:rsidP="00B13A5D">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Iekšlietu ministrija</w:t>
            </w:r>
            <w:r>
              <w:rPr>
                <w:rFonts w:ascii="Times New Roman" w:eastAsia="Times New Roman" w:hAnsi="Times New Roman" w:cs="Times New Roman"/>
                <w:iCs/>
                <w:lang w:eastAsia="lv-LV"/>
              </w:rPr>
              <w:t>s sistēmas iestādes (</w:t>
            </w:r>
            <w:r w:rsidRPr="00C65EF6">
              <w:rPr>
                <w:rFonts w:ascii="Times New Roman" w:eastAsia="Times New Roman" w:hAnsi="Times New Roman" w:cs="Times New Roman"/>
                <w:iCs/>
                <w:lang w:eastAsia="lv-LV"/>
              </w:rPr>
              <w:t>Valsts policija, Valsts robežsardze, Valsts ugunsdzēsības un glābšanas dienests, Iekšējās drošības birojs, Valsts policijas koledža, Valsts robežsardzes koledža, Ugunsdrošības un civilās aizsardzības koledža</w:t>
            </w:r>
            <w:r>
              <w:rPr>
                <w:rFonts w:ascii="Times New Roman" w:eastAsia="Times New Roman" w:hAnsi="Times New Roman" w:cs="Times New Roman"/>
                <w:iCs/>
                <w:lang w:eastAsia="lv-LV"/>
              </w:rPr>
              <w:t>)</w:t>
            </w:r>
            <w:r w:rsidRPr="00087DA1">
              <w:rPr>
                <w:rFonts w:ascii="Times New Roman" w:eastAsia="Times New Roman" w:hAnsi="Times New Roman" w:cs="Times New Roman"/>
                <w:iCs/>
                <w:lang w:eastAsia="lv-LV"/>
              </w:rPr>
              <w:t>,</w:t>
            </w:r>
            <w:r>
              <w:rPr>
                <w:rFonts w:ascii="Times New Roman" w:eastAsia="Times New Roman" w:hAnsi="Times New Roman" w:cs="Times New Roman"/>
                <w:iCs/>
                <w:lang w:eastAsia="lv-LV"/>
              </w:rPr>
              <w:t xml:space="preserve"> Ieslodzījuma vietu pārvalde.</w:t>
            </w:r>
          </w:p>
        </w:tc>
      </w:tr>
      <w:tr w:rsidR="00087DA1" w:rsidRPr="00087DA1" w14:paraId="08ACA7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2501E"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187F7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izpildes ietekme uz pārvaldes funkcijām un institucionālo struktūru.</w:t>
            </w:r>
            <w:r w:rsidRPr="00087DA1">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DDE526"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r w:rsidR="001977D8" w:rsidRPr="00087DA1" w14:paraId="260F41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94DCBA"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E4C4CF"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5EE8A0"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bl>
    <w:p w14:paraId="3250C39C" w14:textId="77777777" w:rsidR="00BA6094" w:rsidRPr="00087DA1" w:rsidRDefault="00BA6094" w:rsidP="00894C55">
      <w:pPr>
        <w:spacing w:after="0" w:line="240" w:lineRule="auto"/>
        <w:rPr>
          <w:rFonts w:ascii="Times New Roman" w:hAnsi="Times New Roman" w:cs="Times New Roman"/>
          <w:sz w:val="28"/>
          <w:szCs w:val="28"/>
        </w:rPr>
      </w:pPr>
    </w:p>
    <w:p w14:paraId="5F6D1807" w14:textId="77777777" w:rsidR="004965F7" w:rsidRPr="00087DA1" w:rsidRDefault="004965F7" w:rsidP="00894C55">
      <w:pPr>
        <w:spacing w:after="0" w:line="240" w:lineRule="auto"/>
        <w:rPr>
          <w:rFonts w:ascii="Times New Roman" w:hAnsi="Times New Roman" w:cs="Times New Roman"/>
          <w:sz w:val="28"/>
          <w:szCs w:val="28"/>
        </w:rPr>
      </w:pPr>
    </w:p>
    <w:p w14:paraId="773FB502" w14:textId="77777777" w:rsidR="00BA6094" w:rsidRPr="00087DA1" w:rsidRDefault="00BA6094" w:rsidP="00BA6094">
      <w:pPr>
        <w:tabs>
          <w:tab w:val="left" w:pos="5954"/>
        </w:tabs>
        <w:spacing w:after="0" w:line="240" w:lineRule="auto"/>
        <w:rPr>
          <w:rFonts w:ascii="Times New Roman" w:hAnsi="Times New Roman" w:cs="Times New Roman"/>
          <w:sz w:val="24"/>
          <w:szCs w:val="24"/>
        </w:rPr>
      </w:pPr>
      <w:r w:rsidRPr="00087DA1">
        <w:rPr>
          <w:rFonts w:ascii="Times New Roman" w:hAnsi="Times New Roman" w:cs="Times New Roman"/>
          <w:sz w:val="24"/>
          <w:szCs w:val="24"/>
        </w:rPr>
        <w:t>Iekšlietu ministrs</w:t>
      </w:r>
      <w:r w:rsidRPr="00087DA1">
        <w:rPr>
          <w:rFonts w:ascii="Times New Roman" w:hAnsi="Times New Roman" w:cs="Times New Roman"/>
          <w:sz w:val="24"/>
          <w:szCs w:val="24"/>
        </w:rPr>
        <w:tab/>
      </w:r>
      <w:r w:rsidRPr="00087DA1">
        <w:rPr>
          <w:rFonts w:ascii="Times New Roman" w:hAnsi="Times New Roman" w:cs="Times New Roman"/>
          <w:sz w:val="24"/>
          <w:szCs w:val="24"/>
        </w:rPr>
        <w:tab/>
      </w:r>
      <w:r w:rsidR="00483CB0" w:rsidRPr="00087DA1">
        <w:rPr>
          <w:rFonts w:ascii="Times New Roman" w:hAnsi="Times New Roman" w:cs="Times New Roman"/>
          <w:sz w:val="24"/>
          <w:szCs w:val="24"/>
        </w:rPr>
        <w:t>Sandis Ģirģens</w:t>
      </w:r>
    </w:p>
    <w:p w14:paraId="62100037" w14:textId="77777777" w:rsidR="004965F7" w:rsidRPr="00087DA1" w:rsidRDefault="004965F7" w:rsidP="00BA6094">
      <w:pPr>
        <w:tabs>
          <w:tab w:val="left" w:pos="5954"/>
        </w:tabs>
        <w:spacing w:after="0" w:line="240" w:lineRule="auto"/>
        <w:rPr>
          <w:rFonts w:ascii="Times New Roman" w:hAnsi="Times New Roman" w:cs="Times New Roman"/>
          <w:sz w:val="24"/>
          <w:szCs w:val="24"/>
        </w:rPr>
      </w:pPr>
    </w:p>
    <w:p w14:paraId="1AE52CCD" w14:textId="77777777" w:rsidR="00BA716E" w:rsidRPr="00087DA1" w:rsidRDefault="00BA716E" w:rsidP="00BA6094">
      <w:pPr>
        <w:pStyle w:val="naisf"/>
        <w:tabs>
          <w:tab w:val="left" w:pos="5954"/>
        </w:tabs>
        <w:spacing w:before="0" w:beforeAutospacing="0" w:after="0" w:afterAutospacing="0"/>
      </w:pPr>
      <w:r w:rsidRPr="00087DA1">
        <w:t xml:space="preserve">Vīza: </w:t>
      </w:r>
    </w:p>
    <w:p w14:paraId="64F480BF" w14:textId="77777777" w:rsidR="00BA6094" w:rsidRPr="00087DA1" w:rsidRDefault="00AC0126" w:rsidP="00BA6094">
      <w:pPr>
        <w:pStyle w:val="naisf"/>
        <w:tabs>
          <w:tab w:val="left" w:pos="5954"/>
        </w:tabs>
        <w:spacing w:before="0" w:beforeAutospacing="0" w:after="0" w:afterAutospacing="0"/>
      </w:pPr>
      <w:r w:rsidRPr="00087DA1">
        <w:t>valsts sekretārs</w:t>
      </w:r>
      <w:r w:rsidRPr="00087DA1">
        <w:tab/>
      </w:r>
      <w:r w:rsidRPr="00087DA1">
        <w:tab/>
        <w:t>Dimitrijs Trofimovs</w:t>
      </w:r>
    </w:p>
    <w:p w14:paraId="12FC1C25" w14:textId="77777777" w:rsidR="003574BE" w:rsidRPr="00087DA1" w:rsidRDefault="003574BE" w:rsidP="00BA6094">
      <w:pPr>
        <w:pStyle w:val="naisf"/>
        <w:tabs>
          <w:tab w:val="left" w:pos="5954"/>
        </w:tabs>
        <w:spacing w:before="0" w:beforeAutospacing="0" w:after="0" w:afterAutospacing="0"/>
      </w:pPr>
    </w:p>
    <w:p w14:paraId="6CD07B79"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151DCE77"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3386684C"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465C06DF"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53807BFE" w14:textId="77777777" w:rsidR="004965F7" w:rsidRDefault="004965F7" w:rsidP="00BA6094">
      <w:pPr>
        <w:pStyle w:val="naisf"/>
        <w:tabs>
          <w:tab w:val="left" w:pos="5954"/>
        </w:tabs>
        <w:spacing w:before="0" w:beforeAutospacing="0" w:after="0" w:afterAutospacing="0"/>
        <w:rPr>
          <w:color w:val="2F5496" w:themeColor="accent5" w:themeShade="BF"/>
        </w:rPr>
      </w:pPr>
    </w:p>
    <w:p w14:paraId="03219718" w14:textId="77777777" w:rsidR="00446A52" w:rsidRDefault="00446A52" w:rsidP="00BA6094">
      <w:pPr>
        <w:pStyle w:val="naisf"/>
        <w:tabs>
          <w:tab w:val="left" w:pos="5954"/>
        </w:tabs>
        <w:spacing w:before="0" w:beforeAutospacing="0" w:after="0" w:afterAutospacing="0"/>
        <w:rPr>
          <w:color w:val="2F5496" w:themeColor="accent5" w:themeShade="BF"/>
        </w:rPr>
      </w:pPr>
    </w:p>
    <w:p w14:paraId="3AAE22B3" w14:textId="77777777" w:rsidR="00446A52" w:rsidRDefault="00446A52" w:rsidP="00BA6094">
      <w:pPr>
        <w:pStyle w:val="naisf"/>
        <w:tabs>
          <w:tab w:val="left" w:pos="5954"/>
        </w:tabs>
        <w:spacing w:before="0" w:beforeAutospacing="0" w:after="0" w:afterAutospacing="0"/>
        <w:rPr>
          <w:color w:val="2F5496" w:themeColor="accent5" w:themeShade="BF"/>
        </w:rPr>
      </w:pPr>
    </w:p>
    <w:p w14:paraId="45760299" w14:textId="77777777" w:rsidR="00446A52" w:rsidRDefault="00446A52" w:rsidP="00BA6094">
      <w:pPr>
        <w:pStyle w:val="naisf"/>
        <w:tabs>
          <w:tab w:val="left" w:pos="5954"/>
        </w:tabs>
        <w:spacing w:before="0" w:beforeAutospacing="0" w:after="0" w:afterAutospacing="0"/>
        <w:rPr>
          <w:color w:val="2F5496" w:themeColor="accent5" w:themeShade="BF"/>
        </w:rPr>
      </w:pPr>
    </w:p>
    <w:p w14:paraId="5B4E82B2" w14:textId="77777777" w:rsidR="00446A52" w:rsidRDefault="00446A52" w:rsidP="00BA6094">
      <w:pPr>
        <w:pStyle w:val="naisf"/>
        <w:tabs>
          <w:tab w:val="left" w:pos="5954"/>
        </w:tabs>
        <w:spacing w:before="0" w:beforeAutospacing="0" w:after="0" w:afterAutospacing="0"/>
        <w:rPr>
          <w:color w:val="2F5496" w:themeColor="accent5" w:themeShade="BF"/>
        </w:rPr>
      </w:pPr>
    </w:p>
    <w:p w14:paraId="4A978D2E" w14:textId="77777777" w:rsidR="00446A52" w:rsidRPr="004F25A0" w:rsidRDefault="00446A52" w:rsidP="00BA6094">
      <w:pPr>
        <w:pStyle w:val="naisf"/>
        <w:tabs>
          <w:tab w:val="left" w:pos="5954"/>
        </w:tabs>
        <w:spacing w:before="0" w:beforeAutospacing="0" w:after="0" w:afterAutospacing="0"/>
        <w:rPr>
          <w:color w:val="2F5496" w:themeColor="accent5" w:themeShade="BF"/>
        </w:rPr>
      </w:pPr>
    </w:p>
    <w:p w14:paraId="33100D5C" w14:textId="3005C7C8" w:rsidR="007D03BB" w:rsidRPr="00087DA1" w:rsidRDefault="007D03BB" w:rsidP="007D03BB">
      <w:pPr>
        <w:pStyle w:val="naisf"/>
        <w:spacing w:before="0" w:beforeAutospacing="0" w:after="0" w:afterAutospacing="0"/>
        <w:rPr>
          <w:sz w:val="18"/>
          <w:szCs w:val="18"/>
        </w:rPr>
      </w:pPr>
      <w:r w:rsidRPr="00087DA1">
        <w:rPr>
          <w:sz w:val="18"/>
          <w:szCs w:val="18"/>
          <w:lang w:val="ru-RU"/>
        </w:rPr>
        <w:fldChar w:fldCharType="begin"/>
      </w:r>
      <w:r w:rsidRPr="00087DA1">
        <w:rPr>
          <w:sz w:val="18"/>
          <w:szCs w:val="18"/>
          <w:lang w:val="ru-RU"/>
        </w:rPr>
        <w:instrText xml:space="preserve"> TIME \@ "dd.MM.yyyy H:mm" </w:instrText>
      </w:r>
      <w:r w:rsidRPr="00087DA1">
        <w:rPr>
          <w:sz w:val="18"/>
          <w:szCs w:val="18"/>
          <w:lang w:val="ru-RU"/>
        </w:rPr>
        <w:fldChar w:fldCharType="separate"/>
      </w:r>
      <w:r w:rsidR="00565023">
        <w:rPr>
          <w:noProof/>
          <w:sz w:val="18"/>
          <w:szCs w:val="18"/>
          <w:lang w:val="ru-RU"/>
        </w:rPr>
        <w:t>04.07.2019 15:49</w:t>
      </w:r>
      <w:r w:rsidRPr="00087DA1">
        <w:rPr>
          <w:sz w:val="18"/>
          <w:szCs w:val="18"/>
          <w:lang w:val="ru-RU"/>
        </w:rPr>
        <w:fldChar w:fldCharType="end"/>
      </w:r>
    </w:p>
    <w:p w14:paraId="09DD3F44" w14:textId="7A88649A" w:rsidR="007D03BB" w:rsidRPr="00087DA1" w:rsidRDefault="00F73FD0" w:rsidP="007D03BB">
      <w:pPr>
        <w:pStyle w:val="naisf"/>
        <w:tabs>
          <w:tab w:val="left" w:pos="5747"/>
        </w:tabs>
        <w:spacing w:before="0" w:beforeAutospacing="0" w:after="0" w:afterAutospacing="0"/>
        <w:rPr>
          <w:sz w:val="18"/>
          <w:szCs w:val="18"/>
        </w:rPr>
      </w:pPr>
      <w:r>
        <w:rPr>
          <w:sz w:val="18"/>
          <w:szCs w:val="18"/>
        </w:rPr>
        <w:t>3381</w:t>
      </w:r>
      <w:r w:rsidR="007D03BB" w:rsidRPr="00087DA1">
        <w:rPr>
          <w:sz w:val="18"/>
          <w:szCs w:val="18"/>
        </w:rPr>
        <w:tab/>
      </w:r>
    </w:p>
    <w:p w14:paraId="07D0DA11" w14:textId="77777777" w:rsidR="007D03BB" w:rsidRPr="00087DA1" w:rsidRDefault="007D03BB" w:rsidP="007D03BB">
      <w:pPr>
        <w:pStyle w:val="naisf"/>
        <w:spacing w:before="0" w:beforeAutospacing="0" w:after="0" w:afterAutospacing="0"/>
        <w:rPr>
          <w:noProof/>
          <w:sz w:val="18"/>
          <w:szCs w:val="18"/>
        </w:rPr>
      </w:pPr>
      <w:r w:rsidRPr="00087DA1">
        <w:rPr>
          <w:noProof/>
          <w:sz w:val="18"/>
          <w:szCs w:val="18"/>
        </w:rPr>
        <w:t>I.Potjomkina</w:t>
      </w:r>
    </w:p>
    <w:p w14:paraId="724A60CA" w14:textId="77777777" w:rsidR="00841E91" w:rsidRPr="00087DA1" w:rsidRDefault="007D03BB" w:rsidP="007D03BB">
      <w:pPr>
        <w:pStyle w:val="naisf"/>
        <w:spacing w:before="0" w:beforeAutospacing="0" w:after="0" w:afterAutospacing="0"/>
        <w:rPr>
          <w:noProof/>
          <w:sz w:val="18"/>
          <w:szCs w:val="18"/>
        </w:rPr>
      </w:pPr>
      <w:r w:rsidRPr="00087DA1">
        <w:rPr>
          <w:noProof/>
          <w:sz w:val="18"/>
          <w:szCs w:val="18"/>
        </w:rPr>
        <w:t xml:space="preserve">67219606, </w:t>
      </w:r>
      <w:hyperlink r:id="rId9" w:history="1">
        <w:r w:rsidRPr="00087DA1">
          <w:rPr>
            <w:rStyle w:val="Hyperlink"/>
            <w:noProof/>
            <w:color w:val="auto"/>
            <w:sz w:val="18"/>
            <w:szCs w:val="18"/>
          </w:rPr>
          <w:t>ieva.potjomkina@iem.gov.l</w:t>
        </w:r>
        <w:bookmarkStart w:id="1" w:name="_GoBack"/>
        <w:bookmarkEnd w:id="1"/>
        <w:r w:rsidRPr="00087DA1">
          <w:rPr>
            <w:rStyle w:val="Hyperlink"/>
            <w:noProof/>
            <w:color w:val="auto"/>
            <w:sz w:val="18"/>
            <w:szCs w:val="18"/>
          </w:rPr>
          <w:t>v</w:t>
        </w:r>
      </w:hyperlink>
    </w:p>
    <w:sectPr w:rsidR="00841E91" w:rsidRPr="00087DA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8C26B" w14:textId="77777777" w:rsidR="00A3086C" w:rsidRDefault="00A3086C" w:rsidP="00894C55">
      <w:pPr>
        <w:spacing w:after="0" w:line="240" w:lineRule="auto"/>
      </w:pPr>
      <w:r>
        <w:separator/>
      </w:r>
    </w:p>
  </w:endnote>
  <w:endnote w:type="continuationSeparator" w:id="0">
    <w:p w14:paraId="703E754D" w14:textId="77777777" w:rsidR="00A3086C" w:rsidRDefault="00A308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5DDD" w14:textId="77777777" w:rsidR="00423ACA" w:rsidRPr="00891B07" w:rsidRDefault="00423ACA"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253C3E">
      <w:rPr>
        <w:rFonts w:ascii="Times New Roman" w:hAnsi="Times New Roman" w:cs="Times New Roman"/>
        <w:noProof/>
        <w:sz w:val="20"/>
        <w:szCs w:val="20"/>
      </w:rPr>
      <w:t>IEManot_010719_atlidz</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A484" w14:textId="77777777" w:rsidR="00423ACA" w:rsidRPr="007423DF" w:rsidRDefault="00423ACA"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253C3E">
      <w:rPr>
        <w:rFonts w:ascii="Times New Roman" w:hAnsi="Times New Roman" w:cs="Times New Roman"/>
        <w:noProof/>
        <w:sz w:val="20"/>
        <w:szCs w:val="20"/>
      </w:rPr>
      <w:t>IEManot_010719_atlidz</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CAD1" w14:textId="77777777" w:rsidR="00A3086C" w:rsidRDefault="00A3086C" w:rsidP="00894C55">
      <w:pPr>
        <w:spacing w:after="0" w:line="240" w:lineRule="auto"/>
      </w:pPr>
      <w:r>
        <w:separator/>
      </w:r>
    </w:p>
  </w:footnote>
  <w:footnote w:type="continuationSeparator" w:id="0">
    <w:p w14:paraId="06ABFD05" w14:textId="77777777" w:rsidR="00A3086C" w:rsidRDefault="00A3086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6102AE" w14:textId="77777777" w:rsidR="00423ACA" w:rsidRPr="00C25B49" w:rsidRDefault="00423AC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3FD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2E51B01"/>
    <w:multiLevelType w:val="hybridMultilevel"/>
    <w:tmpl w:val="58D8BE04"/>
    <w:lvl w:ilvl="0" w:tplc="6EEE04D2">
      <w:start w:val="1"/>
      <w:numFmt w:val="decimal"/>
      <w:lvlText w:val="%1."/>
      <w:lvlJc w:val="left"/>
      <w:pPr>
        <w:ind w:left="720" w:hanging="360"/>
      </w:pPr>
      <w:rPr>
        <w:rFonts w:ascii="Times New Roman ,serif" w:eastAsiaTheme="minorHAnsi" w:hAnsi="Times New Roman ,serif"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D2BCE"/>
    <w:multiLevelType w:val="hybridMultilevel"/>
    <w:tmpl w:val="5164028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1"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2"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5"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8"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4"/>
  </w:num>
  <w:num w:numId="3">
    <w:abstractNumId w:val="25"/>
  </w:num>
  <w:num w:numId="4">
    <w:abstractNumId w:val="23"/>
  </w:num>
  <w:num w:numId="5">
    <w:abstractNumId w:val="10"/>
  </w:num>
  <w:num w:numId="6">
    <w:abstractNumId w:val="7"/>
  </w:num>
  <w:num w:numId="7">
    <w:abstractNumId w:val="21"/>
  </w:num>
  <w:num w:numId="8">
    <w:abstractNumId w:val="20"/>
  </w:num>
  <w:num w:numId="9">
    <w:abstractNumId w:val="2"/>
  </w:num>
  <w:num w:numId="10">
    <w:abstractNumId w:val="18"/>
  </w:num>
  <w:num w:numId="11">
    <w:abstractNumId w:val="16"/>
  </w:num>
  <w:num w:numId="12">
    <w:abstractNumId w:val="0"/>
  </w:num>
  <w:num w:numId="13">
    <w:abstractNumId w:val="22"/>
  </w:num>
  <w:num w:numId="14">
    <w:abstractNumId w:val="19"/>
  </w:num>
  <w:num w:numId="15">
    <w:abstractNumId w:val="8"/>
  </w:num>
  <w:num w:numId="16">
    <w:abstractNumId w:val="11"/>
  </w:num>
  <w:num w:numId="17">
    <w:abstractNumId w:val="17"/>
  </w:num>
  <w:num w:numId="18">
    <w:abstractNumId w:val="15"/>
  </w:num>
  <w:num w:numId="19">
    <w:abstractNumId w:val="13"/>
  </w:num>
  <w:num w:numId="20">
    <w:abstractNumId w:val="6"/>
  </w:num>
  <w:num w:numId="21">
    <w:abstractNumId w:val="9"/>
  </w:num>
  <w:num w:numId="22">
    <w:abstractNumId w:val="5"/>
  </w:num>
  <w:num w:numId="23">
    <w:abstractNumId w:val="1"/>
  </w:num>
  <w:num w:numId="24">
    <w:abstractNumId w:val="4"/>
  </w:num>
  <w:num w:numId="25">
    <w:abstractNumId w:val="14"/>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isa Tumaņana">
    <w15:presenceInfo w15:providerId="None" w15:userId="Larisa Tumaņ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79"/>
    <w:rsid w:val="00002CC9"/>
    <w:rsid w:val="0000383B"/>
    <w:rsid w:val="00003C9D"/>
    <w:rsid w:val="00005B6D"/>
    <w:rsid w:val="00005C32"/>
    <w:rsid w:val="00015E0C"/>
    <w:rsid w:val="00017C92"/>
    <w:rsid w:val="00021F7C"/>
    <w:rsid w:val="000253D2"/>
    <w:rsid w:val="0002688D"/>
    <w:rsid w:val="00027952"/>
    <w:rsid w:val="00031EB2"/>
    <w:rsid w:val="00035246"/>
    <w:rsid w:val="000513CC"/>
    <w:rsid w:val="000558A6"/>
    <w:rsid w:val="000573B7"/>
    <w:rsid w:val="000574A6"/>
    <w:rsid w:val="000614D3"/>
    <w:rsid w:val="00062DD3"/>
    <w:rsid w:val="00062E0B"/>
    <w:rsid w:val="00064BB8"/>
    <w:rsid w:val="000653B3"/>
    <w:rsid w:val="000654C8"/>
    <w:rsid w:val="000743E3"/>
    <w:rsid w:val="00076412"/>
    <w:rsid w:val="00081C81"/>
    <w:rsid w:val="000829F2"/>
    <w:rsid w:val="000832A2"/>
    <w:rsid w:val="00083465"/>
    <w:rsid w:val="00083CFB"/>
    <w:rsid w:val="00086BF9"/>
    <w:rsid w:val="000874F1"/>
    <w:rsid w:val="0008798E"/>
    <w:rsid w:val="00087DA1"/>
    <w:rsid w:val="00090BD0"/>
    <w:rsid w:val="00092028"/>
    <w:rsid w:val="0009519F"/>
    <w:rsid w:val="00097430"/>
    <w:rsid w:val="000A1C60"/>
    <w:rsid w:val="000A22FF"/>
    <w:rsid w:val="000A2715"/>
    <w:rsid w:val="000A2AE8"/>
    <w:rsid w:val="000A604B"/>
    <w:rsid w:val="000B1531"/>
    <w:rsid w:val="000B15B0"/>
    <w:rsid w:val="000B43A4"/>
    <w:rsid w:val="000B4D71"/>
    <w:rsid w:val="000B7D33"/>
    <w:rsid w:val="000C24E2"/>
    <w:rsid w:val="000C2543"/>
    <w:rsid w:val="000C4386"/>
    <w:rsid w:val="000C46DD"/>
    <w:rsid w:val="000C5A9B"/>
    <w:rsid w:val="000D02AB"/>
    <w:rsid w:val="000D4C4F"/>
    <w:rsid w:val="000D5213"/>
    <w:rsid w:val="000E10DB"/>
    <w:rsid w:val="000E11C9"/>
    <w:rsid w:val="000E3182"/>
    <w:rsid w:val="000E4B98"/>
    <w:rsid w:val="000E51AD"/>
    <w:rsid w:val="000E7094"/>
    <w:rsid w:val="000E7097"/>
    <w:rsid w:val="000E7E13"/>
    <w:rsid w:val="000F1DC3"/>
    <w:rsid w:val="000F590C"/>
    <w:rsid w:val="001000D6"/>
    <w:rsid w:val="0010051A"/>
    <w:rsid w:val="00102AAA"/>
    <w:rsid w:val="00106C31"/>
    <w:rsid w:val="0011290A"/>
    <w:rsid w:val="001160FC"/>
    <w:rsid w:val="001343DC"/>
    <w:rsid w:val="00136154"/>
    <w:rsid w:val="001366ED"/>
    <w:rsid w:val="00143533"/>
    <w:rsid w:val="00144949"/>
    <w:rsid w:val="001457DC"/>
    <w:rsid w:val="00147DF1"/>
    <w:rsid w:val="00151901"/>
    <w:rsid w:val="0015252A"/>
    <w:rsid w:val="00153203"/>
    <w:rsid w:val="001539AE"/>
    <w:rsid w:val="00156948"/>
    <w:rsid w:val="00156C1C"/>
    <w:rsid w:val="00161DD1"/>
    <w:rsid w:val="001644B5"/>
    <w:rsid w:val="0016508D"/>
    <w:rsid w:val="0017159F"/>
    <w:rsid w:val="001723DD"/>
    <w:rsid w:val="00174252"/>
    <w:rsid w:val="00177482"/>
    <w:rsid w:val="001777ED"/>
    <w:rsid w:val="00177BEE"/>
    <w:rsid w:val="00180B9D"/>
    <w:rsid w:val="00184CAB"/>
    <w:rsid w:val="00187DE1"/>
    <w:rsid w:val="00190553"/>
    <w:rsid w:val="0019290B"/>
    <w:rsid w:val="00195326"/>
    <w:rsid w:val="001977D8"/>
    <w:rsid w:val="001A0A48"/>
    <w:rsid w:val="001A14E6"/>
    <w:rsid w:val="001A2547"/>
    <w:rsid w:val="001A26DC"/>
    <w:rsid w:val="001A2D8D"/>
    <w:rsid w:val="001A3502"/>
    <w:rsid w:val="001A4832"/>
    <w:rsid w:val="001B07A0"/>
    <w:rsid w:val="001B2EA0"/>
    <w:rsid w:val="001B596A"/>
    <w:rsid w:val="001B65D7"/>
    <w:rsid w:val="001D2F57"/>
    <w:rsid w:val="001D3B2E"/>
    <w:rsid w:val="001D4DA6"/>
    <w:rsid w:val="001D6E95"/>
    <w:rsid w:val="001F4456"/>
    <w:rsid w:val="001F44C9"/>
    <w:rsid w:val="001F4EB2"/>
    <w:rsid w:val="0020098D"/>
    <w:rsid w:val="00204E38"/>
    <w:rsid w:val="0020500F"/>
    <w:rsid w:val="00206949"/>
    <w:rsid w:val="00206F23"/>
    <w:rsid w:val="00210659"/>
    <w:rsid w:val="00211052"/>
    <w:rsid w:val="00211174"/>
    <w:rsid w:val="0021564A"/>
    <w:rsid w:val="00216C9F"/>
    <w:rsid w:val="00216F3F"/>
    <w:rsid w:val="002209C0"/>
    <w:rsid w:val="00224E4A"/>
    <w:rsid w:val="00226A0C"/>
    <w:rsid w:val="00227F7A"/>
    <w:rsid w:val="00234234"/>
    <w:rsid w:val="00243426"/>
    <w:rsid w:val="00243739"/>
    <w:rsid w:val="00250BD7"/>
    <w:rsid w:val="002512CC"/>
    <w:rsid w:val="002513F8"/>
    <w:rsid w:val="0025174F"/>
    <w:rsid w:val="0025305B"/>
    <w:rsid w:val="00253C3E"/>
    <w:rsid w:val="00255E68"/>
    <w:rsid w:val="002561C7"/>
    <w:rsid w:val="002570BC"/>
    <w:rsid w:val="002613DE"/>
    <w:rsid w:val="00267C61"/>
    <w:rsid w:val="0027509E"/>
    <w:rsid w:val="00284DDA"/>
    <w:rsid w:val="00285955"/>
    <w:rsid w:val="0029043D"/>
    <w:rsid w:val="002B04E4"/>
    <w:rsid w:val="002B1B44"/>
    <w:rsid w:val="002B2E0E"/>
    <w:rsid w:val="002B457C"/>
    <w:rsid w:val="002C3549"/>
    <w:rsid w:val="002C3AF1"/>
    <w:rsid w:val="002C6D30"/>
    <w:rsid w:val="002D719F"/>
    <w:rsid w:val="002E1C05"/>
    <w:rsid w:val="002F7A37"/>
    <w:rsid w:val="00303A0F"/>
    <w:rsid w:val="00304A56"/>
    <w:rsid w:val="00305910"/>
    <w:rsid w:val="0030591D"/>
    <w:rsid w:val="00310154"/>
    <w:rsid w:val="00310C90"/>
    <w:rsid w:val="00320972"/>
    <w:rsid w:val="0032271E"/>
    <w:rsid w:val="00324641"/>
    <w:rsid w:val="00324A15"/>
    <w:rsid w:val="003257EA"/>
    <w:rsid w:val="00332159"/>
    <w:rsid w:val="00334392"/>
    <w:rsid w:val="00336154"/>
    <w:rsid w:val="003374F9"/>
    <w:rsid w:val="0034270C"/>
    <w:rsid w:val="003462BB"/>
    <w:rsid w:val="00350F63"/>
    <w:rsid w:val="003525B2"/>
    <w:rsid w:val="003574BE"/>
    <w:rsid w:val="00357AC5"/>
    <w:rsid w:val="00360411"/>
    <w:rsid w:val="003659F6"/>
    <w:rsid w:val="00366B8F"/>
    <w:rsid w:val="00366CCA"/>
    <w:rsid w:val="003677CF"/>
    <w:rsid w:val="00370878"/>
    <w:rsid w:val="00371086"/>
    <w:rsid w:val="00372D95"/>
    <w:rsid w:val="00372F4B"/>
    <w:rsid w:val="00373A06"/>
    <w:rsid w:val="00375A88"/>
    <w:rsid w:val="003763FA"/>
    <w:rsid w:val="00383D17"/>
    <w:rsid w:val="00383D1F"/>
    <w:rsid w:val="003871CA"/>
    <w:rsid w:val="00391524"/>
    <w:rsid w:val="003940D3"/>
    <w:rsid w:val="00394D19"/>
    <w:rsid w:val="00396359"/>
    <w:rsid w:val="00396894"/>
    <w:rsid w:val="003A4525"/>
    <w:rsid w:val="003A6A63"/>
    <w:rsid w:val="003A7A1D"/>
    <w:rsid w:val="003B07F3"/>
    <w:rsid w:val="003B0BF9"/>
    <w:rsid w:val="003B2A80"/>
    <w:rsid w:val="003C300C"/>
    <w:rsid w:val="003C477D"/>
    <w:rsid w:val="003C5206"/>
    <w:rsid w:val="003C600C"/>
    <w:rsid w:val="003C7B87"/>
    <w:rsid w:val="003D31C5"/>
    <w:rsid w:val="003D7236"/>
    <w:rsid w:val="003E0791"/>
    <w:rsid w:val="003E1275"/>
    <w:rsid w:val="003E5BC3"/>
    <w:rsid w:val="003F28AC"/>
    <w:rsid w:val="003F6265"/>
    <w:rsid w:val="00401C21"/>
    <w:rsid w:val="0040321D"/>
    <w:rsid w:val="004041E0"/>
    <w:rsid w:val="004065C3"/>
    <w:rsid w:val="004131B5"/>
    <w:rsid w:val="00413E33"/>
    <w:rsid w:val="00414387"/>
    <w:rsid w:val="004171AA"/>
    <w:rsid w:val="004233CA"/>
    <w:rsid w:val="00423ACA"/>
    <w:rsid w:val="0042665C"/>
    <w:rsid w:val="0042790A"/>
    <w:rsid w:val="004301DD"/>
    <w:rsid w:val="00435013"/>
    <w:rsid w:val="004454FE"/>
    <w:rsid w:val="00445F18"/>
    <w:rsid w:val="00446A52"/>
    <w:rsid w:val="004532BE"/>
    <w:rsid w:val="00454A83"/>
    <w:rsid w:val="004562DD"/>
    <w:rsid w:val="00456E40"/>
    <w:rsid w:val="00457054"/>
    <w:rsid w:val="00461293"/>
    <w:rsid w:val="00463A09"/>
    <w:rsid w:val="00467694"/>
    <w:rsid w:val="00471F27"/>
    <w:rsid w:val="00480427"/>
    <w:rsid w:val="00480857"/>
    <w:rsid w:val="00483CB0"/>
    <w:rsid w:val="00493057"/>
    <w:rsid w:val="004957E5"/>
    <w:rsid w:val="004965F7"/>
    <w:rsid w:val="004968EA"/>
    <w:rsid w:val="004A2F5F"/>
    <w:rsid w:val="004A60B5"/>
    <w:rsid w:val="004A6564"/>
    <w:rsid w:val="004A6D10"/>
    <w:rsid w:val="004B1774"/>
    <w:rsid w:val="004B2BE7"/>
    <w:rsid w:val="004B3958"/>
    <w:rsid w:val="004B557D"/>
    <w:rsid w:val="004B781C"/>
    <w:rsid w:val="004C0992"/>
    <w:rsid w:val="004C2CD8"/>
    <w:rsid w:val="004C2D5F"/>
    <w:rsid w:val="004C7A1C"/>
    <w:rsid w:val="004C7B1B"/>
    <w:rsid w:val="004D34A6"/>
    <w:rsid w:val="004E3B3C"/>
    <w:rsid w:val="004E3EC5"/>
    <w:rsid w:val="004E4B57"/>
    <w:rsid w:val="004E6BB5"/>
    <w:rsid w:val="004F06EE"/>
    <w:rsid w:val="004F1C63"/>
    <w:rsid w:val="004F25A0"/>
    <w:rsid w:val="004F436B"/>
    <w:rsid w:val="004F543D"/>
    <w:rsid w:val="004F6DEA"/>
    <w:rsid w:val="0050178F"/>
    <w:rsid w:val="00506E13"/>
    <w:rsid w:val="00507737"/>
    <w:rsid w:val="005129F6"/>
    <w:rsid w:val="00512DF1"/>
    <w:rsid w:val="005144B6"/>
    <w:rsid w:val="005178C4"/>
    <w:rsid w:val="0052065F"/>
    <w:rsid w:val="00521FE4"/>
    <w:rsid w:val="00525988"/>
    <w:rsid w:val="005300AE"/>
    <w:rsid w:val="00531387"/>
    <w:rsid w:val="005315ED"/>
    <w:rsid w:val="00533FA8"/>
    <w:rsid w:val="0053472F"/>
    <w:rsid w:val="00534892"/>
    <w:rsid w:val="005433DC"/>
    <w:rsid w:val="00547CA2"/>
    <w:rsid w:val="005549AE"/>
    <w:rsid w:val="005551A7"/>
    <w:rsid w:val="005630C0"/>
    <w:rsid w:val="00565023"/>
    <w:rsid w:val="005654C2"/>
    <w:rsid w:val="005666FB"/>
    <w:rsid w:val="00580C9A"/>
    <w:rsid w:val="005914F3"/>
    <w:rsid w:val="00592410"/>
    <w:rsid w:val="00593F85"/>
    <w:rsid w:val="005944D6"/>
    <w:rsid w:val="00595289"/>
    <w:rsid w:val="005960A1"/>
    <w:rsid w:val="005A1CAF"/>
    <w:rsid w:val="005A28BA"/>
    <w:rsid w:val="005A3E13"/>
    <w:rsid w:val="005A42A7"/>
    <w:rsid w:val="005A62E9"/>
    <w:rsid w:val="005B1157"/>
    <w:rsid w:val="005B1314"/>
    <w:rsid w:val="005B42D1"/>
    <w:rsid w:val="005B5417"/>
    <w:rsid w:val="005C0F21"/>
    <w:rsid w:val="005C1FF2"/>
    <w:rsid w:val="005C2061"/>
    <w:rsid w:val="005C3381"/>
    <w:rsid w:val="005C3411"/>
    <w:rsid w:val="005C3DF2"/>
    <w:rsid w:val="005C5437"/>
    <w:rsid w:val="005D0C0D"/>
    <w:rsid w:val="005D2E35"/>
    <w:rsid w:val="005D32A6"/>
    <w:rsid w:val="005E3BF9"/>
    <w:rsid w:val="005E7BB8"/>
    <w:rsid w:val="005F0E52"/>
    <w:rsid w:val="005F363E"/>
    <w:rsid w:val="00600CF9"/>
    <w:rsid w:val="00602925"/>
    <w:rsid w:val="00612D04"/>
    <w:rsid w:val="00613206"/>
    <w:rsid w:val="00614020"/>
    <w:rsid w:val="00614A83"/>
    <w:rsid w:val="00615518"/>
    <w:rsid w:val="006158CD"/>
    <w:rsid w:val="006164B4"/>
    <w:rsid w:val="006165CA"/>
    <w:rsid w:val="00621810"/>
    <w:rsid w:val="00624616"/>
    <w:rsid w:val="0062492B"/>
    <w:rsid w:val="00625CA8"/>
    <w:rsid w:val="006321DC"/>
    <w:rsid w:val="00632281"/>
    <w:rsid w:val="006345AB"/>
    <w:rsid w:val="00634E4A"/>
    <w:rsid w:val="00635C7B"/>
    <w:rsid w:val="00635FA9"/>
    <w:rsid w:val="00637A12"/>
    <w:rsid w:val="006546EF"/>
    <w:rsid w:val="00655F2C"/>
    <w:rsid w:val="00656E75"/>
    <w:rsid w:val="0066540E"/>
    <w:rsid w:val="00666020"/>
    <w:rsid w:val="006679B7"/>
    <w:rsid w:val="00670EC5"/>
    <w:rsid w:val="00671009"/>
    <w:rsid w:val="0067161B"/>
    <w:rsid w:val="00671B57"/>
    <w:rsid w:val="00672CE2"/>
    <w:rsid w:val="00674832"/>
    <w:rsid w:val="0067747B"/>
    <w:rsid w:val="00680843"/>
    <w:rsid w:val="00683159"/>
    <w:rsid w:val="00684203"/>
    <w:rsid w:val="00684BBE"/>
    <w:rsid w:val="00687911"/>
    <w:rsid w:val="006900C8"/>
    <w:rsid w:val="00692246"/>
    <w:rsid w:val="00692602"/>
    <w:rsid w:val="00692B4E"/>
    <w:rsid w:val="006976C7"/>
    <w:rsid w:val="006A6F08"/>
    <w:rsid w:val="006A77C1"/>
    <w:rsid w:val="006B2D35"/>
    <w:rsid w:val="006B6A9C"/>
    <w:rsid w:val="006C0DFF"/>
    <w:rsid w:val="006C2458"/>
    <w:rsid w:val="006C61DF"/>
    <w:rsid w:val="006D0D7F"/>
    <w:rsid w:val="006D1886"/>
    <w:rsid w:val="006D2542"/>
    <w:rsid w:val="006D33E7"/>
    <w:rsid w:val="006D3A63"/>
    <w:rsid w:val="006D551B"/>
    <w:rsid w:val="006D5A17"/>
    <w:rsid w:val="006E02B7"/>
    <w:rsid w:val="006E1081"/>
    <w:rsid w:val="006E4A5C"/>
    <w:rsid w:val="006F1344"/>
    <w:rsid w:val="006F194D"/>
    <w:rsid w:val="006F3244"/>
    <w:rsid w:val="006F435D"/>
    <w:rsid w:val="006F4A6C"/>
    <w:rsid w:val="006F773D"/>
    <w:rsid w:val="006F7F72"/>
    <w:rsid w:val="00700C3D"/>
    <w:rsid w:val="0070139F"/>
    <w:rsid w:val="00704F4D"/>
    <w:rsid w:val="00716A74"/>
    <w:rsid w:val="00720585"/>
    <w:rsid w:val="00724BDC"/>
    <w:rsid w:val="0072641C"/>
    <w:rsid w:val="007316FE"/>
    <w:rsid w:val="007423DF"/>
    <w:rsid w:val="0074536D"/>
    <w:rsid w:val="00746728"/>
    <w:rsid w:val="007506F5"/>
    <w:rsid w:val="00750FEE"/>
    <w:rsid w:val="00753411"/>
    <w:rsid w:val="0075348D"/>
    <w:rsid w:val="00754037"/>
    <w:rsid w:val="0075433B"/>
    <w:rsid w:val="007627D2"/>
    <w:rsid w:val="0076325D"/>
    <w:rsid w:val="00770C92"/>
    <w:rsid w:val="0077137A"/>
    <w:rsid w:val="007726DE"/>
    <w:rsid w:val="00773AF6"/>
    <w:rsid w:val="00775177"/>
    <w:rsid w:val="007757FD"/>
    <w:rsid w:val="00776592"/>
    <w:rsid w:val="00785056"/>
    <w:rsid w:val="00785F7D"/>
    <w:rsid w:val="00786651"/>
    <w:rsid w:val="00791821"/>
    <w:rsid w:val="00792C12"/>
    <w:rsid w:val="0079367E"/>
    <w:rsid w:val="0079399C"/>
    <w:rsid w:val="0079404B"/>
    <w:rsid w:val="00795F71"/>
    <w:rsid w:val="00797408"/>
    <w:rsid w:val="00797DA3"/>
    <w:rsid w:val="007A1338"/>
    <w:rsid w:val="007A1479"/>
    <w:rsid w:val="007A3AD0"/>
    <w:rsid w:val="007A47D9"/>
    <w:rsid w:val="007B1EF6"/>
    <w:rsid w:val="007B3455"/>
    <w:rsid w:val="007B37BC"/>
    <w:rsid w:val="007B501D"/>
    <w:rsid w:val="007C01FE"/>
    <w:rsid w:val="007C5CAE"/>
    <w:rsid w:val="007C6D87"/>
    <w:rsid w:val="007D03BB"/>
    <w:rsid w:val="007D0F3C"/>
    <w:rsid w:val="007D17CC"/>
    <w:rsid w:val="007E57AF"/>
    <w:rsid w:val="007E5F7A"/>
    <w:rsid w:val="007E73AB"/>
    <w:rsid w:val="007F0F94"/>
    <w:rsid w:val="007F5F27"/>
    <w:rsid w:val="00801378"/>
    <w:rsid w:val="008018E6"/>
    <w:rsid w:val="008060FC"/>
    <w:rsid w:val="00807F8E"/>
    <w:rsid w:val="00810FF7"/>
    <w:rsid w:val="00814350"/>
    <w:rsid w:val="008149AE"/>
    <w:rsid w:val="00814F42"/>
    <w:rsid w:val="00816C11"/>
    <w:rsid w:val="0082306C"/>
    <w:rsid w:val="00824587"/>
    <w:rsid w:val="00824986"/>
    <w:rsid w:val="00824AE3"/>
    <w:rsid w:val="00825C9C"/>
    <w:rsid w:val="0082608C"/>
    <w:rsid w:val="00831790"/>
    <w:rsid w:val="0083531C"/>
    <w:rsid w:val="00841E91"/>
    <w:rsid w:val="00844496"/>
    <w:rsid w:val="00844BFA"/>
    <w:rsid w:val="00844C18"/>
    <w:rsid w:val="008459C5"/>
    <w:rsid w:val="00845CB4"/>
    <w:rsid w:val="0085078D"/>
    <w:rsid w:val="00850AF8"/>
    <w:rsid w:val="00851717"/>
    <w:rsid w:val="00854EE6"/>
    <w:rsid w:val="00856A73"/>
    <w:rsid w:val="00857B25"/>
    <w:rsid w:val="00860429"/>
    <w:rsid w:val="00863A14"/>
    <w:rsid w:val="008643E3"/>
    <w:rsid w:val="00871D64"/>
    <w:rsid w:val="0087374B"/>
    <w:rsid w:val="00873DD7"/>
    <w:rsid w:val="008749D3"/>
    <w:rsid w:val="00876FBA"/>
    <w:rsid w:val="00877119"/>
    <w:rsid w:val="00880B8C"/>
    <w:rsid w:val="00880E3D"/>
    <w:rsid w:val="00882E4B"/>
    <w:rsid w:val="00885069"/>
    <w:rsid w:val="00885FD2"/>
    <w:rsid w:val="00887E5B"/>
    <w:rsid w:val="008901F4"/>
    <w:rsid w:val="00891B07"/>
    <w:rsid w:val="00892436"/>
    <w:rsid w:val="0089493F"/>
    <w:rsid w:val="00894C55"/>
    <w:rsid w:val="00896A07"/>
    <w:rsid w:val="008A23DB"/>
    <w:rsid w:val="008A2751"/>
    <w:rsid w:val="008A6108"/>
    <w:rsid w:val="008A7132"/>
    <w:rsid w:val="008B105D"/>
    <w:rsid w:val="008B29EE"/>
    <w:rsid w:val="008B2A29"/>
    <w:rsid w:val="008B33AE"/>
    <w:rsid w:val="008B62D2"/>
    <w:rsid w:val="008B662B"/>
    <w:rsid w:val="008B677E"/>
    <w:rsid w:val="008C1892"/>
    <w:rsid w:val="008C1A46"/>
    <w:rsid w:val="008C2F8E"/>
    <w:rsid w:val="008C387C"/>
    <w:rsid w:val="008C39C7"/>
    <w:rsid w:val="008C469C"/>
    <w:rsid w:val="008C70D8"/>
    <w:rsid w:val="008D13E6"/>
    <w:rsid w:val="008D55CD"/>
    <w:rsid w:val="008E2325"/>
    <w:rsid w:val="008E41C2"/>
    <w:rsid w:val="008E5B95"/>
    <w:rsid w:val="008E6EA7"/>
    <w:rsid w:val="008E7580"/>
    <w:rsid w:val="008E77BD"/>
    <w:rsid w:val="008F0C99"/>
    <w:rsid w:val="008F1470"/>
    <w:rsid w:val="008F1DDB"/>
    <w:rsid w:val="008F1F56"/>
    <w:rsid w:val="008F3DBA"/>
    <w:rsid w:val="009004FC"/>
    <w:rsid w:val="009016CF"/>
    <w:rsid w:val="009028F5"/>
    <w:rsid w:val="0090452B"/>
    <w:rsid w:val="00906C75"/>
    <w:rsid w:val="00910A16"/>
    <w:rsid w:val="00914B05"/>
    <w:rsid w:val="00914C14"/>
    <w:rsid w:val="009200AE"/>
    <w:rsid w:val="009359B8"/>
    <w:rsid w:val="009462F6"/>
    <w:rsid w:val="009464DF"/>
    <w:rsid w:val="00946660"/>
    <w:rsid w:val="00947133"/>
    <w:rsid w:val="00950389"/>
    <w:rsid w:val="00954D32"/>
    <w:rsid w:val="009602E2"/>
    <w:rsid w:val="009604B9"/>
    <w:rsid w:val="00962ADA"/>
    <w:rsid w:val="00964736"/>
    <w:rsid w:val="00965497"/>
    <w:rsid w:val="00967DE8"/>
    <w:rsid w:val="00972967"/>
    <w:rsid w:val="0097346D"/>
    <w:rsid w:val="0097668A"/>
    <w:rsid w:val="00976F24"/>
    <w:rsid w:val="009831E5"/>
    <w:rsid w:val="0099668C"/>
    <w:rsid w:val="009A0BD3"/>
    <w:rsid w:val="009A2654"/>
    <w:rsid w:val="009A340B"/>
    <w:rsid w:val="009A4118"/>
    <w:rsid w:val="009A433C"/>
    <w:rsid w:val="009B1DD7"/>
    <w:rsid w:val="009C481A"/>
    <w:rsid w:val="009C7D00"/>
    <w:rsid w:val="009D1308"/>
    <w:rsid w:val="009D17A5"/>
    <w:rsid w:val="009D3CD4"/>
    <w:rsid w:val="009E2043"/>
    <w:rsid w:val="009E39FB"/>
    <w:rsid w:val="009E6046"/>
    <w:rsid w:val="009F06E8"/>
    <w:rsid w:val="00A0375D"/>
    <w:rsid w:val="00A03F8A"/>
    <w:rsid w:val="00A052B8"/>
    <w:rsid w:val="00A05626"/>
    <w:rsid w:val="00A07D03"/>
    <w:rsid w:val="00A10FC3"/>
    <w:rsid w:val="00A160C7"/>
    <w:rsid w:val="00A22839"/>
    <w:rsid w:val="00A3086C"/>
    <w:rsid w:val="00A33C72"/>
    <w:rsid w:val="00A416AC"/>
    <w:rsid w:val="00A439CA"/>
    <w:rsid w:val="00A50684"/>
    <w:rsid w:val="00A522F6"/>
    <w:rsid w:val="00A55E7B"/>
    <w:rsid w:val="00A6073E"/>
    <w:rsid w:val="00A62072"/>
    <w:rsid w:val="00A6417A"/>
    <w:rsid w:val="00A6477F"/>
    <w:rsid w:val="00A64994"/>
    <w:rsid w:val="00A64A0E"/>
    <w:rsid w:val="00A6536A"/>
    <w:rsid w:val="00A67DCA"/>
    <w:rsid w:val="00A7148D"/>
    <w:rsid w:val="00A81BCC"/>
    <w:rsid w:val="00A86B58"/>
    <w:rsid w:val="00A90F2B"/>
    <w:rsid w:val="00A95C07"/>
    <w:rsid w:val="00A95D17"/>
    <w:rsid w:val="00AA008E"/>
    <w:rsid w:val="00AA1433"/>
    <w:rsid w:val="00AA3BE5"/>
    <w:rsid w:val="00AA6B64"/>
    <w:rsid w:val="00AA7556"/>
    <w:rsid w:val="00AB2A57"/>
    <w:rsid w:val="00AB7188"/>
    <w:rsid w:val="00AB7196"/>
    <w:rsid w:val="00AC0126"/>
    <w:rsid w:val="00AC2B4B"/>
    <w:rsid w:val="00AC535C"/>
    <w:rsid w:val="00AD0BD4"/>
    <w:rsid w:val="00AD23EC"/>
    <w:rsid w:val="00AD4380"/>
    <w:rsid w:val="00AE06E7"/>
    <w:rsid w:val="00AE18C1"/>
    <w:rsid w:val="00AE5567"/>
    <w:rsid w:val="00AF09B9"/>
    <w:rsid w:val="00AF1239"/>
    <w:rsid w:val="00AF1BDC"/>
    <w:rsid w:val="00AF1C01"/>
    <w:rsid w:val="00AF2A01"/>
    <w:rsid w:val="00AF55C6"/>
    <w:rsid w:val="00AF6F5C"/>
    <w:rsid w:val="00B01FFE"/>
    <w:rsid w:val="00B040A2"/>
    <w:rsid w:val="00B060E4"/>
    <w:rsid w:val="00B067A3"/>
    <w:rsid w:val="00B06DAD"/>
    <w:rsid w:val="00B13A5D"/>
    <w:rsid w:val="00B16480"/>
    <w:rsid w:val="00B16BFC"/>
    <w:rsid w:val="00B2165C"/>
    <w:rsid w:val="00B217CA"/>
    <w:rsid w:val="00B2468D"/>
    <w:rsid w:val="00B3092E"/>
    <w:rsid w:val="00B34C91"/>
    <w:rsid w:val="00B355F7"/>
    <w:rsid w:val="00B35D82"/>
    <w:rsid w:val="00B3610D"/>
    <w:rsid w:val="00B51574"/>
    <w:rsid w:val="00B51CF2"/>
    <w:rsid w:val="00B528E6"/>
    <w:rsid w:val="00B52A00"/>
    <w:rsid w:val="00B53674"/>
    <w:rsid w:val="00B60572"/>
    <w:rsid w:val="00B66A85"/>
    <w:rsid w:val="00B66C9E"/>
    <w:rsid w:val="00B709F3"/>
    <w:rsid w:val="00B817E8"/>
    <w:rsid w:val="00B82F23"/>
    <w:rsid w:val="00B83867"/>
    <w:rsid w:val="00B83F26"/>
    <w:rsid w:val="00B84DC7"/>
    <w:rsid w:val="00B96110"/>
    <w:rsid w:val="00B97C98"/>
    <w:rsid w:val="00B97F29"/>
    <w:rsid w:val="00BA20AA"/>
    <w:rsid w:val="00BA5272"/>
    <w:rsid w:val="00BA6094"/>
    <w:rsid w:val="00BA716E"/>
    <w:rsid w:val="00BB5C8F"/>
    <w:rsid w:val="00BB6EAD"/>
    <w:rsid w:val="00BC2EFD"/>
    <w:rsid w:val="00BC6B39"/>
    <w:rsid w:val="00BC6E64"/>
    <w:rsid w:val="00BC78E4"/>
    <w:rsid w:val="00BD3B03"/>
    <w:rsid w:val="00BD4425"/>
    <w:rsid w:val="00BD4CAC"/>
    <w:rsid w:val="00BD6921"/>
    <w:rsid w:val="00BE4EFF"/>
    <w:rsid w:val="00BE501B"/>
    <w:rsid w:val="00BE7465"/>
    <w:rsid w:val="00BF21B3"/>
    <w:rsid w:val="00BF418A"/>
    <w:rsid w:val="00BF4192"/>
    <w:rsid w:val="00BF59DC"/>
    <w:rsid w:val="00C03449"/>
    <w:rsid w:val="00C05B84"/>
    <w:rsid w:val="00C10950"/>
    <w:rsid w:val="00C15F04"/>
    <w:rsid w:val="00C25B49"/>
    <w:rsid w:val="00C27B3E"/>
    <w:rsid w:val="00C30ECA"/>
    <w:rsid w:val="00C341B3"/>
    <w:rsid w:val="00C41D06"/>
    <w:rsid w:val="00C45682"/>
    <w:rsid w:val="00C46DDF"/>
    <w:rsid w:val="00C503C2"/>
    <w:rsid w:val="00C54A5A"/>
    <w:rsid w:val="00C54D54"/>
    <w:rsid w:val="00C563A0"/>
    <w:rsid w:val="00C63178"/>
    <w:rsid w:val="00C64C86"/>
    <w:rsid w:val="00C65547"/>
    <w:rsid w:val="00C66134"/>
    <w:rsid w:val="00C66269"/>
    <w:rsid w:val="00C66CC0"/>
    <w:rsid w:val="00C67FB7"/>
    <w:rsid w:val="00C70CFD"/>
    <w:rsid w:val="00C71B52"/>
    <w:rsid w:val="00C77519"/>
    <w:rsid w:val="00C81C98"/>
    <w:rsid w:val="00C83EA9"/>
    <w:rsid w:val="00C87038"/>
    <w:rsid w:val="00C90FC5"/>
    <w:rsid w:val="00C924C6"/>
    <w:rsid w:val="00C95386"/>
    <w:rsid w:val="00C96350"/>
    <w:rsid w:val="00CA1D22"/>
    <w:rsid w:val="00CA3805"/>
    <w:rsid w:val="00CA591D"/>
    <w:rsid w:val="00CA617B"/>
    <w:rsid w:val="00CA665D"/>
    <w:rsid w:val="00CB173C"/>
    <w:rsid w:val="00CB2C72"/>
    <w:rsid w:val="00CB5511"/>
    <w:rsid w:val="00CB5DB9"/>
    <w:rsid w:val="00CB78B5"/>
    <w:rsid w:val="00CC0082"/>
    <w:rsid w:val="00CC068C"/>
    <w:rsid w:val="00CC0CF6"/>
    <w:rsid w:val="00CC0D2D"/>
    <w:rsid w:val="00CC5E4A"/>
    <w:rsid w:val="00CC6FE6"/>
    <w:rsid w:val="00CD07EF"/>
    <w:rsid w:val="00CD2554"/>
    <w:rsid w:val="00CD7A80"/>
    <w:rsid w:val="00CE5657"/>
    <w:rsid w:val="00CE775B"/>
    <w:rsid w:val="00CE7FD0"/>
    <w:rsid w:val="00CF13FA"/>
    <w:rsid w:val="00CF2FE2"/>
    <w:rsid w:val="00CF39E7"/>
    <w:rsid w:val="00CF50C0"/>
    <w:rsid w:val="00CF7173"/>
    <w:rsid w:val="00D03045"/>
    <w:rsid w:val="00D0581F"/>
    <w:rsid w:val="00D12E77"/>
    <w:rsid w:val="00D133F8"/>
    <w:rsid w:val="00D1488C"/>
    <w:rsid w:val="00D14A3E"/>
    <w:rsid w:val="00D16CBF"/>
    <w:rsid w:val="00D20D5C"/>
    <w:rsid w:val="00D215CD"/>
    <w:rsid w:val="00D2434E"/>
    <w:rsid w:val="00D25487"/>
    <w:rsid w:val="00D31E50"/>
    <w:rsid w:val="00D42BCF"/>
    <w:rsid w:val="00D42DE4"/>
    <w:rsid w:val="00D515BE"/>
    <w:rsid w:val="00D51856"/>
    <w:rsid w:val="00D525BB"/>
    <w:rsid w:val="00D5319E"/>
    <w:rsid w:val="00D56034"/>
    <w:rsid w:val="00D568B5"/>
    <w:rsid w:val="00D57B87"/>
    <w:rsid w:val="00D632B5"/>
    <w:rsid w:val="00D720BD"/>
    <w:rsid w:val="00D73126"/>
    <w:rsid w:val="00D73D63"/>
    <w:rsid w:val="00D73F4F"/>
    <w:rsid w:val="00D75214"/>
    <w:rsid w:val="00D7645A"/>
    <w:rsid w:val="00D80B4E"/>
    <w:rsid w:val="00D83F6D"/>
    <w:rsid w:val="00D866D7"/>
    <w:rsid w:val="00D8798A"/>
    <w:rsid w:val="00D91E63"/>
    <w:rsid w:val="00D92952"/>
    <w:rsid w:val="00D94D8C"/>
    <w:rsid w:val="00DA0A6C"/>
    <w:rsid w:val="00DA2580"/>
    <w:rsid w:val="00DA34AF"/>
    <w:rsid w:val="00DA40D2"/>
    <w:rsid w:val="00DB4CF9"/>
    <w:rsid w:val="00DB54AA"/>
    <w:rsid w:val="00DC1A9C"/>
    <w:rsid w:val="00DD19A9"/>
    <w:rsid w:val="00DD27C7"/>
    <w:rsid w:val="00DD2F6F"/>
    <w:rsid w:val="00DD3103"/>
    <w:rsid w:val="00DD4068"/>
    <w:rsid w:val="00DD5A77"/>
    <w:rsid w:val="00DE26B3"/>
    <w:rsid w:val="00DE2920"/>
    <w:rsid w:val="00DE4EE1"/>
    <w:rsid w:val="00DE7B7F"/>
    <w:rsid w:val="00DF1FFA"/>
    <w:rsid w:val="00DF299E"/>
    <w:rsid w:val="00DF3B05"/>
    <w:rsid w:val="00DF61AD"/>
    <w:rsid w:val="00E023C2"/>
    <w:rsid w:val="00E036B4"/>
    <w:rsid w:val="00E0696B"/>
    <w:rsid w:val="00E07D4D"/>
    <w:rsid w:val="00E204B8"/>
    <w:rsid w:val="00E20A1C"/>
    <w:rsid w:val="00E21402"/>
    <w:rsid w:val="00E27FF7"/>
    <w:rsid w:val="00E3716B"/>
    <w:rsid w:val="00E404F6"/>
    <w:rsid w:val="00E421BF"/>
    <w:rsid w:val="00E47B1B"/>
    <w:rsid w:val="00E52319"/>
    <w:rsid w:val="00E52580"/>
    <w:rsid w:val="00E5323B"/>
    <w:rsid w:val="00E56448"/>
    <w:rsid w:val="00E56F56"/>
    <w:rsid w:val="00E63498"/>
    <w:rsid w:val="00E63DFC"/>
    <w:rsid w:val="00E64624"/>
    <w:rsid w:val="00E66B5B"/>
    <w:rsid w:val="00E70D6E"/>
    <w:rsid w:val="00E70DA2"/>
    <w:rsid w:val="00E7265F"/>
    <w:rsid w:val="00E8104F"/>
    <w:rsid w:val="00E812C0"/>
    <w:rsid w:val="00E812D8"/>
    <w:rsid w:val="00E81787"/>
    <w:rsid w:val="00E82DBB"/>
    <w:rsid w:val="00E834CB"/>
    <w:rsid w:val="00E8749E"/>
    <w:rsid w:val="00E90C01"/>
    <w:rsid w:val="00E90C31"/>
    <w:rsid w:val="00E922BF"/>
    <w:rsid w:val="00E958AF"/>
    <w:rsid w:val="00EA39AC"/>
    <w:rsid w:val="00EA486E"/>
    <w:rsid w:val="00EA654B"/>
    <w:rsid w:val="00EB3073"/>
    <w:rsid w:val="00EB65B4"/>
    <w:rsid w:val="00EC2575"/>
    <w:rsid w:val="00EC3E3D"/>
    <w:rsid w:val="00ED4165"/>
    <w:rsid w:val="00ED5EE6"/>
    <w:rsid w:val="00ED71DE"/>
    <w:rsid w:val="00EE300D"/>
    <w:rsid w:val="00EE5754"/>
    <w:rsid w:val="00EF148F"/>
    <w:rsid w:val="00F00958"/>
    <w:rsid w:val="00F00B1A"/>
    <w:rsid w:val="00F01914"/>
    <w:rsid w:val="00F034CA"/>
    <w:rsid w:val="00F04398"/>
    <w:rsid w:val="00F04608"/>
    <w:rsid w:val="00F06B9F"/>
    <w:rsid w:val="00F2426D"/>
    <w:rsid w:val="00F35545"/>
    <w:rsid w:val="00F35FCB"/>
    <w:rsid w:val="00F3642D"/>
    <w:rsid w:val="00F40723"/>
    <w:rsid w:val="00F42E16"/>
    <w:rsid w:val="00F43572"/>
    <w:rsid w:val="00F45B5C"/>
    <w:rsid w:val="00F463A1"/>
    <w:rsid w:val="00F476DE"/>
    <w:rsid w:val="00F478D1"/>
    <w:rsid w:val="00F5040A"/>
    <w:rsid w:val="00F50CE7"/>
    <w:rsid w:val="00F510AB"/>
    <w:rsid w:val="00F57B0C"/>
    <w:rsid w:val="00F6096A"/>
    <w:rsid w:val="00F60D0C"/>
    <w:rsid w:val="00F611CC"/>
    <w:rsid w:val="00F61F92"/>
    <w:rsid w:val="00F640AE"/>
    <w:rsid w:val="00F73FD0"/>
    <w:rsid w:val="00F75103"/>
    <w:rsid w:val="00F752AE"/>
    <w:rsid w:val="00F7593A"/>
    <w:rsid w:val="00F816CD"/>
    <w:rsid w:val="00F864B5"/>
    <w:rsid w:val="00F9110A"/>
    <w:rsid w:val="00F933B7"/>
    <w:rsid w:val="00FA0F3C"/>
    <w:rsid w:val="00FC05ED"/>
    <w:rsid w:val="00FD0132"/>
    <w:rsid w:val="00FD226E"/>
    <w:rsid w:val="00FD6D2D"/>
    <w:rsid w:val="00FE1CF0"/>
    <w:rsid w:val="00FE44F8"/>
    <w:rsid w:val="00FE45E7"/>
    <w:rsid w:val="00FE6D98"/>
    <w:rsid w:val="00FF0BE0"/>
    <w:rsid w:val="00FF2FBD"/>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EA4C"/>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table" w:styleId="TableGrid">
    <w:name w:val="Table Grid"/>
    <w:basedOn w:val="TableNormal"/>
    <w:uiPriority w:val="39"/>
    <w:rsid w:val="008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B3958"/>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F00B1A"/>
    <w:rPr>
      <w:sz w:val="16"/>
      <w:szCs w:val="16"/>
    </w:rPr>
  </w:style>
  <w:style w:type="paragraph" w:styleId="CommentSubject">
    <w:name w:val="annotation subject"/>
    <w:basedOn w:val="CommentText"/>
    <w:next w:val="CommentText"/>
    <w:link w:val="CommentSubjectChar"/>
    <w:uiPriority w:val="99"/>
    <w:semiHidden/>
    <w:unhideWhenUsed/>
    <w:rsid w:val="00F00B1A"/>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F00B1A"/>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543953426">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882134220">
      <w:bodyDiv w:val="1"/>
      <w:marLeft w:val="0"/>
      <w:marRight w:val="0"/>
      <w:marTop w:val="0"/>
      <w:marBottom w:val="0"/>
      <w:divBdr>
        <w:top w:val="none" w:sz="0" w:space="0" w:color="auto"/>
        <w:left w:val="none" w:sz="0" w:space="0" w:color="auto"/>
        <w:bottom w:val="none" w:sz="0" w:space="0" w:color="auto"/>
        <w:right w:val="none" w:sz="0" w:space="0" w:color="auto"/>
      </w:divBdr>
    </w:div>
    <w:div w:id="1185485114">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570845107">
      <w:bodyDiv w:val="1"/>
      <w:marLeft w:val="0"/>
      <w:marRight w:val="0"/>
      <w:marTop w:val="0"/>
      <w:marBottom w:val="0"/>
      <w:divBdr>
        <w:top w:val="none" w:sz="0" w:space="0" w:color="auto"/>
        <w:left w:val="none" w:sz="0" w:space="0" w:color="auto"/>
        <w:bottom w:val="none" w:sz="0" w:space="0" w:color="auto"/>
        <w:right w:val="none" w:sz="0" w:space="0" w:color="auto"/>
      </w:divBdr>
    </w:div>
    <w:div w:id="1656716677">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potjomkina@iem.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30F7-238E-4C09-BA8D-36473874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15540</Words>
  <Characters>8858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Ieva Potjomkina</dc:creator>
  <dc:description>67219606; ieva.potjomkina@iem.gov.lv</dc:description>
  <cp:lastModifiedBy>Inese Sproģe</cp:lastModifiedBy>
  <cp:revision>3</cp:revision>
  <cp:lastPrinted>2019-06-28T08:10:00Z</cp:lastPrinted>
  <dcterms:created xsi:type="dcterms:W3CDTF">2019-07-04T12:57:00Z</dcterms:created>
  <dcterms:modified xsi:type="dcterms:W3CDTF">2019-07-04T12:58:00Z</dcterms:modified>
</cp:coreProperties>
</file>